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13EF" w14:textId="2B409F9B" w:rsidR="00710233" w:rsidRPr="00710233" w:rsidRDefault="00710233" w:rsidP="003829AA">
      <w:pPr>
        <w:pStyle w:val="BodyText"/>
        <w:jc w:val="center"/>
        <w:rPr>
          <w:rFonts w:ascii="Barlow" w:hAnsi="Barlow" w:cs="Open Sans"/>
          <w:b/>
          <w:bCs/>
          <w:i w:val="0"/>
          <w:iCs/>
          <w:sz w:val="32"/>
          <w:szCs w:val="28"/>
        </w:rPr>
      </w:pPr>
      <w:r w:rsidRPr="00710233">
        <w:rPr>
          <w:rFonts w:ascii="Barlow" w:hAnsi="Barlow" w:cs="Open Sans"/>
          <w:b/>
          <w:bCs/>
          <w:i w:val="0"/>
          <w:iCs/>
          <w:sz w:val="32"/>
          <w:szCs w:val="28"/>
        </w:rPr>
        <w:t xml:space="preserve">VŠĮ </w:t>
      </w:r>
      <w:r w:rsidR="003829AA">
        <w:rPr>
          <w:rFonts w:ascii="Barlow" w:hAnsi="Barlow" w:cs="Open Sans"/>
          <w:b/>
          <w:bCs/>
          <w:i w:val="0"/>
          <w:iCs/>
          <w:sz w:val="32"/>
          <w:szCs w:val="28"/>
        </w:rPr>
        <w:t>„</w:t>
      </w:r>
      <w:r w:rsidRPr="00710233">
        <w:rPr>
          <w:rFonts w:ascii="Barlow" w:hAnsi="Barlow" w:cs="Open Sans"/>
          <w:b/>
          <w:bCs/>
          <w:i w:val="0"/>
          <w:iCs/>
          <w:sz w:val="32"/>
          <w:szCs w:val="28"/>
        </w:rPr>
        <w:t>EKOAGROS</w:t>
      </w:r>
      <w:r w:rsidR="003829AA">
        <w:rPr>
          <w:rFonts w:ascii="Barlow" w:hAnsi="Barlow" w:cs="Open Sans"/>
          <w:b/>
          <w:bCs/>
          <w:i w:val="0"/>
          <w:iCs/>
          <w:sz w:val="32"/>
          <w:szCs w:val="28"/>
        </w:rPr>
        <w:t>“</w:t>
      </w:r>
      <w:r w:rsidRPr="00710233">
        <w:rPr>
          <w:rFonts w:ascii="Barlow" w:hAnsi="Barlow" w:cs="Open Sans"/>
          <w:b/>
          <w:bCs/>
          <w:i w:val="0"/>
          <w:iCs/>
          <w:sz w:val="32"/>
          <w:szCs w:val="28"/>
        </w:rPr>
        <w:t xml:space="preserve"> </w:t>
      </w:r>
      <w:r w:rsidR="003829AA" w:rsidRPr="00710233">
        <w:rPr>
          <w:rFonts w:ascii="Barlow" w:hAnsi="Barlow" w:cs="Open Sans"/>
          <w:b/>
          <w:bCs/>
          <w:i w:val="0"/>
          <w:iCs/>
          <w:sz w:val="32"/>
          <w:szCs w:val="28"/>
        </w:rPr>
        <w:t>TAIKOM</w:t>
      </w:r>
      <w:r w:rsidR="003829AA">
        <w:rPr>
          <w:rFonts w:ascii="Barlow" w:hAnsi="Barlow" w:cs="Open Sans"/>
          <w:b/>
          <w:bCs/>
          <w:i w:val="0"/>
          <w:iCs/>
          <w:sz w:val="32"/>
          <w:szCs w:val="28"/>
        </w:rPr>
        <w:t>I</w:t>
      </w:r>
      <w:r w:rsidR="003829AA" w:rsidRPr="00710233">
        <w:rPr>
          <w:rFonts w:ascii="Barlow" w:hAnsi="Barlow" w:cs="Open Sans"/>
          <w:b/>
          <w:bCs/>
          <w:i w:val="0"/>
          <w:iCs/>
          <w:sz w:val="32"/>
          <w:szCs w:val="28"/>
        </w:rPr>
        <w:t xml:space="preserve"> </w:t>
      </w:r>
      <w:r w:rsidRPr="00710233">
        <w:rPr>
          <w:rFonts w:ascii="Barlow" w:hAnsi="Barlow" w:cs="Open Sans"/>
          <w:b/>
          <w:bCs/>
          <w:i w:val="0"/>
          <w:iCs/>
          <w:sz w:val="32"/>
          <w:szCs w:val="28"/>
        </w:rPr>
        <w:t>ĮKAINI</w:t>
      </w:r>
      <w:r w:rsidR="003829AA">
        <w:rPr>
          <w:rFonts w:ascii="Barlow" w:hAnsi="Barlow" w:cs="Open Sans"/>
          <w:b/>
          <w:bCs/>
          <w:i w:val="0"/>
          <w:iCs/>
          <w:sz w:val="32"/>
          <w:szCs w:val="28"/>
        </w:rPr>
        <w:t>AI</w:t>
      </w:r>
      <w:r w:rsidRPr="00710233">
        <w:rPr>
          <w:rFonts w:ascii="Barlow" w:hAnsi="Barlow" w:cs="Open Sans"/>
          <w:b/>
          <w:bCs/>
          <w:i w:val="0"/>
          <w:iCs/>
          <w:sz w:val="32"/>
          <w:szCs w:val="28"/>
        </w:rPr>
        <w:t xml:space="preserve"> </w:t>
      </w:r>
    </w:p>
    <w:p w14:paraId="35A18886" w14:textId="46F63310" w:rsidR="00710233" w:rsidRPr="00710233" w:rsidRDefault="00710233" w:rsidP="003829AA">
      <w:pPr>
        <w:pStyle w:val="BodyText"/>
        <w:jc w:val="center"/>
        <w:rPr>
          <w:rFonts w:ascii="Barlow" w:hAnsi="Barlow" w:cs="Open Sans"/>
          <w:b/>
          <w:bCs/>
          <w:i w:val="0"/>
          <w:iCs/>
          <w:sz w:val="32"/>
          <w:szCs w:val="28"/>
        </w:rPr>
      </w:pPr>
      <w:r w:rsidRPr="00710233">
        <w:rPr>
          <w:rFonts w:ascii="Barlow" w:hAnsi="Barlow" w:cs="Open Sans"/>
          <w:b/>
          <w:bCs/>
          <w:i w:val="0"/>
          <w:iCs/>
          <w:sz w:val="32"/>
          <w:szCs w:val="28"/>
        </w:rPr>
        <w:t xml:space="preserve">EKOLOGINĖS </w:t>
      </w:r>
      <w:r w:rsidR="004470D8">
        <w:rPr>
          <w:rFonts w:ascii="Barlow" w:hAnsi="Barlow" w:cs="Open Sans"/>
          <w:b/>
          <w:bCs/>
          <w:i w:val="0"/>
          <w:iCs/>
          <w:sz w:val="32"/>
          <w:szCs w:val="28"/>
        </w:rPr>
        <w:t>BITININKYSTĖS</w:t>
      </w:r>
      <w:r w:rsidRPr="00710233">
        <w:rPr>
          <w:rFonts w:ascii="Barlow" w:hAnsi="Barlow" w:cs="Open Sans"/>
          <w:b/>
          <w:bCs/>
          <w:i w:val="0"/>
          <w:iCs/>
          <w:sz w:val="32"/>
          <w:szCs w:val="28"/>
        </w:rPr>
        <w:t xml:space="preserve"> SERTIFIKAVIMUI</w:t>
      </w:r>
    </w:p>
    <w:p w14:paraId="10FF4836" w14:textId="2F090B96" w:rsidR="00710233" w:rsidRDefault="00710233" w:rsidP="003829AA">
      <w:pPr>
        <w:pStyle w:val="BodyText"/>
        <w:jc w:val="center"/>
        <w:rPr>
          <w:rFonts w:ascii="Open Sans" w:hAnsi="Open Sans" w:cs="Open Sans"/>
          <w:i w:val="0"/>
          <w:iCs/>
        </w:rPr>
      </w:pPr>
    </w:p>
    <w:p w14:paraId="090E4DCA" w14:textId="314A8B78" w:rsidR="003829AA" w:rsidRPr="00710233" w:rsidRDefault="003829AA" w:rsidP="003829AA">
      <w:pPr>
        <w:pStyle w:val="BodyText"/>
        <w:jc w:val="center"/>
        <w:rPr>
          <w:rFonts w:ascii="Open Sans" w:hAnsi="Open Sans" w:cs="Open Sans"/>
          <w:i w:val="0"/>
          <w:iCs/>
        </w:rPr>
      </w:pPr>
      <w:r>
        <w:rPr>
          <w:rFonts w:ascii="Open Sans" w:hAnsi="Open Sans" w:cs="Open Sans"/>
          <w:i w:val="0"/>
          <w:iCs/>
        </w:rPr>
        <w:t>Galioja nuo 2023-01-01</w:t>
      </w:r>
    </w:p>
    <w:p w14:paraId="65AC2DBB" w14:textId="77777777" w:rsidR="00710233" w:rsidRPr="00710233" w:rsidRDefault="00710233" w:rsidP="003829AA">
      <w:pPr>
        <w:pStyle w:val="BodyText"/>
        <w:rPr>
          <w:rFonts w:ascii="Open Sans" w:hAnsi="Open Sans" w:cs="Open Sans"/>
          <w:i w:val="0"/>
          <w:iCs/>
        </w:rPr>
      </w:pPr>
    </w:p>
    <w:p w14:paraId="19634D02" w14:textId="77777777" w:rsidR="00710233" w:rsidRPr="00710233" w:rsidRDefault="00710233" w:rsidP="00B54A1B">
      <w:pPr>
        <w:jc w:val="center"/>
        <w:rPr>
          <w:rFonts w:ascii="Barlow" w:hAnsi="Barlow" w:cs="Open Sans"/>
          <w:b/>
          <w:iCs/>
          <w:color w:val="339966"/>
          <w:sz w:val="32"/>
          <w:szCs w:val="24"/>
        </w:rPr>
      </w:pPr>
      <w:r w:rsidRPr="00710233">
        <w:rPr>
          <w:rFonts w:ascii="Barlow" w:hAnsi="Barlow" w:cs="Open Sans"/>
          <w:b/>
          <w:iCs/>
          <w:color w:val="339966"/>
          <w:sz w:val="32"/>
          <w:szCs w:val="24"/>
        </w:rPr>
        <w:t>SERTIFIKAVIMO ĮKAINIS</w:t>
      </w:r>
    </w:p>
    <w:p w14:paraId="118DF2B0" w14:textId="4AEFAE97" w:rsidR="00710233" w:rsidRDefault="00710233">
      <w:pPr>
        <w:pStyle w:val="BodyText"/>
        <w:rPr>
          <w:rFonts w:ascii="Open Sans" w:hAnsi="Open Sans" w:cs="Open Sans"/>
          <w:i w:val="0"/>
          <w:i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985"/>
        <w:gridCol w:w="1559"/>
        <w:gridCol w:w="1559"/>
      </w:tblGrid>
      <w:tr w:rsidR="004470D8" w:rsidRPr="004470D8" w14:paraId="662A5464" w14:textId="77777777" w:rsidTr="004470D8">
        <w:trPr>
          <w:trHeight w:val="231"/>
        </w:trPr>
        <w:tc>
          <w:tcPr>
            <w:tcW w:w="9214" w:type="dxa"/>
            <w:gridSpan w:val="4"/>
            <w:shd w:val="clear" w:color="auto" w:fill="C5E0B3" w:themeFill="accent6" w:themeFillTint="66"/>
            <w:hideMark/>
          </w:tcPr>
          <w:p w14:paraId="56005784" w14:textId="0EAF4F3F" w:rsidR="004470D8" w:rsidRPr="004470D8" w:rsidRDefault="004470D8">
            <w:pPr>
              <w:jc w:val="center"/>
              <w:rPr>
                <w:rFonts w:ascii="Barlow" w:hAnsi="Barlow" w:cs="Open Sans"/>
                <w:b/>
                <w:szCs w:val="24"/>
              </w:rPr>
            </w:pPr>
            <w:r w:rsidRPr="004470D8">
              <w:rPr>
                <w:rFonts w:ascii="Barlow" w:hAnsi="Barlow" w:cs="Open Sans"/>
                <w:b/>
                <w:sz w:val="28"/>
                <w:szCs w:val="28"/>
              </w:rPr>
              <w:t>BITININKYSTĖ</w:t>
            </w:r>
          </w:p>
        </w:tc>
      </w:tr>
      <w:tr w:rsidR="004470D8" w:rsidRPr="004470D8" w14:paraId="2B6CB900" w14:textId="20EED98A" w:rsidTr="00B54A1B">
        <w:trPr>
          <w:trHeight w:val="748"/>
        </w:trPr>
        <w:tc>
          <w:tcPr>
            <w:tcW w:w="4111" w:type="dxa"/>
            <w:shd w:val="clear" w:color="auto" w:fill="auto"/>
            <w:vAlign w:val="center"/>
          </w:tcPr>
          <w:p w14:paraId="3EF972D2" w14:textId="77777777" w:rsidR="004470D8" w:rsidRPr="004470D8" w:rsidRDefault="004470D8">
            <w:pPr>
              <w:rPr>
                <w:rFonts w:ascii="Open Sans" w:hAnsi="Open Sans" w:cs="Open Sans"/>
                <w:b/>
                <w:szCs w:val="24"/>
              </w:rPr>
            </w:pPr>
            <w:r w:rsidRPr="004470D8">
              <w:rPr>
                <w:rFonts w:ascii="Open Sans" w:hAnsi="Open Sans" w:cs="Open Sans"/>
                <w:b/>
                <w:szCs w:val="24"/>
                <w:lang w:eastAsia="lt-LT"/>
              </w:rPr>
              <w:t>Oficialios kontrolės objektas</w:t>
            </w:r>
          </w:p>
        </w:tc>
        <w:tc>
          <w:tcPr>
            <w:tcW w:w="1985" w:type="dxa"/>
            <w:shd w:val="clear" w:color="auto" w:fill="auto"/>
            <w:hideMark/>
          </w:tcPr>
          <w:p w14:paraId="02B6B371" w14:textId="77777777" w:rsidR="004470D8" w:rsidRPr="004470D8" w:rsidRDefault="004470D8">
            <w:pPr>
              <w:jc w:val="center"/>
              <w:rPr>
                <w:rFonts w:ascii="Open Sans" w:hAnsi="Open Sans" w:cs="Open Sans"/>
                <w:szCs w:val="24"/>
              </w:rPr>
            </w:pPr>
            <w:r w:rsidRPr="004470D8">
              <w:rPr>
                <w:rFonts w:ascii="Open Sans" w:hAnsi="Open Sans" w:cs="Open Sans"/>
                <w:szCs w:val="24"/>
              </w:rPr>
              <w:t>Mato vienetas</w:t>
            </w:r>
          </w:p>
        </w:tc>
        <w:tc>
          <w:tcPr>
            <w:tcW w:w="1559" w:type="dxa"/>
            <w:shd w:val="clear" w:color="auto" w:fill="auto"/>
            <w:vAlign w:val="center"/>
            <w:hideMark/>
          </w:tcPr>
          <w:p w14:paraId="360EAA20" w14:textId="77777777" w:rsidR="004470D8" w:rsidRPr="004470D8" w:rsidRDefault="004470D8">
            <w:pPr>
              <w:jc w:val="center"/>
              <w:rPr>
                <w:rFonts w:ascii="Open Sans" w:hAnsi="Open Sans" w:cs="Open Sans"/>
                <w:szCs w:val="24"/>
              </w:rPr>
            </w:pPr>
            <w:r w:rsidRPr="004470D8">
              <w:rPr>
                <w:rFonts w:ascii="Open Sans" w:hAnsi="Open Sans" w:cs="Open Sans"/>
                <w:szCs w:val="24"/>
              </w:rPr>
              <w:t>Įkainis Eur</w:t>
            </w:r>
          </w:p>
          <w:p w14:paraId="6BA170AE" w14:textId="77777777" w:rsidR="004470D8" w:rsidRPr="004470D8" w:rsidRDefault="004470D8">
            <w:pPr>
              <w:jc w:val="center"/>
              <w:rPr>
                <w:rFonts w:ascii="Open Sans" w:hAnsi="Open Sans" w:cs="Open Sans"/>
                <w:szCs w:val="24"/>
              </w:rPr>
            </w:pPr>
            <w:r w:rsidRPr="004470D8">
              <w:rPr>
                <w:rFonts w:ascii="Open Sans" w:hAnsi="Open Sans" w:cs="Open Sans"/>
                <w:szCs w:val="24"/>
              </w:rPr>
              <w:t>(be PVM)</w:t>
            </w:r>
          </w:p>
        </w:tc>
        <w:tc>
          <w:tcPr>
            <w:tcW w:w="1559" w:type="dxa"/>
            <w:shd w:val="clear" w:color="auto" w:fill="E2EFD9" w:themeFill="accent6" w:themeFillTint="33"/>
            <w:vAlign w:val="center"/>
          </w:tcPr>
          <w:p w14:paraId="37D895A5" w14:textId="77777777" w:rsidR="004470D8" w:rsidRPr="004470D8" w:rsidRDefault="004470D8">
            <w:pPr>
              <w:jc w:val="center"/>
              <w:rPr>
                <w:rFonts w:ascii="Open Sans" w:hAnsi="Open Sans" w:cs="Open Sans"/>
                <w:szCs w:val="24"/>
              </w:rPr>
            </w:pPr>
            <w:r w:rsidRPr="004470D8">
              <w:rPr>
                <w:rFonts w:ascii="Open Sans" w:hAnsi="Open Sans" w:cs="Open Sans"/>
                <w:szCs w:val="24"/>
              </w:rPr>
              <w:t>Įkainis Eur</w:t>
            </w:r>
          </w:p>
          <w:p w14:paraId="061C557C" w14:textId="43253C3F" w:rsidR="004470D8" w:rsidRPr="004470D8" w:rsidRDefault="004470D8">
            <w:pPr>
              <w:jc w:val="center"/>
              <w:rPr>
                <w:rFonts w:ascii="Open Sans" w:hAnsi="Open Sans" w:cs="Open Sans"/>
                <w:szCs w:val="24"/>
              </w:rPr>
            </w:pPr>
            <w:r w:rsidRPr="004470D8">
              <w:rPr>
                <w:rFonts w:ascii="Open Sans" w:hAnsi="Open Sans" w:cs="Open Sans"/>
                <w:szCs w:val="24"/>
              </w:rPr>
              <w:t>(</w:t>
            </w:r>
            <w:r>
              <w:rPr>
                <w:rFonts w:ascii="Open Sans" w:hAnsi="Open Sans" w:cs="Open Sans"/>
                <w:szCs w:val="24"/>
              </w:rPr>
              <w:t>su</w:t>
            </w:r>
            <w:r w:rsidRPr="004470D8">
              <w:rPr>
                <w:rFonts w:ascii="Open Sans" w:hAnsi="Open Sans" w:cs="Open Sans"/>
                <w:szCs w:val="24"/>
              </w:rPr>
              <w:t xml:space="preserve"> PVM)</w:t>
            </w:r>
          </w:p>
        </w:tc>
      </w:tr>
      <w:tr w:rsidR="004470D8" w:rsidRPr="004470D8" w14:paraId="5D146224" w14:textId="08081B11" w:rsidTr="00B54A1B">
        <w:trPr>
          <w:trHeight w:val="267"/>
        </w:trPr>
        <w:tc>
          <w:tcPr>
            <w:tcW w:w="4111" w:type="dxa"/>
            <w:shd w:val="clear" w:color="auto" w:fill="auto"/>
          </w:tcPr>
          <w:p w14:paraId="3859BE4D" w14:textId="77777777" w:rsidR="004470D8" w:rsidRPr="004470D8" w:rsidRDefault="004470D8">
            <w:pPr>
              <w:rPr>
                <w:rFonts w:ascii="Open Sans" w:hAnsi="Open Sans" w:cs="Open Sans"/>
                <w:szCs w:val="24"/>
              </w:rPr>
            </w:pPr>
            <w:r w:rsidRPr="004470D8">
              <w:rPr>
                <w:rFonts w:ascii="Open Sans" w:hAnsi="Open Sans" w:cs="Open Sans"/>
                <w:szCs w:val="24"/>
              </w:rPr>
              <w:t>Bičių šeima</w:t>
            </w:r>
          </w:p>
        </w:tc>
        <w:tc>
          <w:tcPr>
            <w:tcW w:w="1985" w:type="dxa"/>
            <w:shd w:val="clear" w:color="auto" w:fill="auto"/>
            <w:hideMark/>
          </w:tcPr>
          <w:p w14:paraId="65E6507C" w14:textId="77777777" w:rsidR="004470D8" w:rsidRPr="004470D8" w:rsidRDefault="004470D8">
            <w:pPr>
              <w:jc w:val="center"/>
              <w:rPr>
                <w:rFonts w:ascii="Open Sans" w:hAnsi="Open Sans" w:cs="Open Sans"/>
                <w:szCs w:val="24"/>
              </w:rPr>
            </w:pPr>
            <w:r w:rsidRPr="004470D8">
              <w:rPr>
                <w:rFonts w:ascii="Open Sans" w:hAnsi="Open Sans" w:cs="Open Sans"/>
                <w:szCs w:val="24"/>
              </w:rPr>
              <w:t>vnt.</w:t>
            </w:r>
          </w:p>
        </w:tc>
        <w:tc>
          <w:tcPr>
            <w:tcW w:w="1559" w:type="dxa"/>
            <w:shd w:val="clear" w:color="auto" w:fill="auto"/>
            <w:vAlign w:val="center"/>
            <w:hideMark/>
          </w:tcPr>
          <w:p w14:paraId="4FAA8DF2" w14:textId="77777777" w:rsidR="004470D8" w:rsidRPr="004470D8" w:rsidRDefault="004470D8" w:rsidP="00B54A1B">
            <w:pPr>
              <w:jc w:val="center"/>
              <w:rPr>
                <w:rFonts w:ascii="Open Sans" w:hAnsi="Open Sans" w:cs="Open Sans"/>
                <w:b/>
                <w:iCs/>
                <w:color w:val="00AF50"/>
              </w:rPr>
            </w:pPr>
            <w:r w:rsidRPr="004470D8">
              <w:rPr>
                <w:rFonts w:ascii="Open Sans" w:hAnsi="Open Sans" w:cs="Open Sans"/>
                <w:b/>
                <w:iCs/>
                <w:color w:val="00AF50"/>
              </w:rPr>
              <w:t>0,87</w:t>
            </w:r>
          </w:p>
        </w:tc>
        <w:tc>
          <w:tcPr>
            <w:tcW w:w="1559" w:type="dxa"/>
            <w:shd w:val="clear" w:color="auto" w:fill="E2EFD9" w:themeFill="accent6" w:themeFillTint="33"/>
            <w:vAlign w:val="center"/>
          </w:tcPr>
          <w:p w14:paraId="3A030450" w14:textId="78334E74" w:rsidR="004470D8" w:rsidRPr="004470D8" w:rsidRDefault="004470D8" w:rsidP="00B54A1B">
            <w:pPr>
              <w:jc w:val="center"/>
              <w:rPr>
                <w:rFonts w:ascii="Open Sans" w:hAnsi="Open Sans" w:cs="Open Sans"/>
                <w:b/>
                <w:iCs/>
                <w:color w:val="00AF50"/>
              </w:rPr>
            </w:pPr>
            <w:r>
              <w:rPr>
                <w:rFonts w:ascii="Open Sans" w:hAnsi="Open Sans" w:cs="Open Sans"/>
                <w:b/>
                <w:iCs/>
                <w:color w:val="00AF50"/>
              </w:rPr>
              <w:t>1,05</w:t>
            </w:r>
          </w:p>
        </w:tc>
      </w:tr>
    </w:tbl>
    <w:p w14:paraId="6809AB5F" w14:textId="315F1D7A" w:rsidR="004470D8" w:rsidRDefault="004470D8">
      <w:pPr>
        <w:pStyle w:val="BodyText"/>
        <w:rPr>
          <w:rFonts w:ascii="Open Sans" w:hAnsi="Open Sans" w:cs="Open Sans"/>
          <w:i w:val="0"/>
          <w:iCs/>
        </w:rPr>
      </w:pPr>
    </w:p>
    <w:p w14:paraId="28FAA7F0" w14:textId="77777777" w:rsidR="009F4C92" w:rsidRDefault="009F4C92">
      <w:pPr>
        <w:pStyle w:val="BodyText"/>
        <w:rPr>
          <w:rFonts w:ascii="Open Sans" w:hAnsi="Open Sans" w:cs="Open Sans"/>
          <w:i w:val="0"/>
          <w:iCs/>
        </w:rPr>
      </w:pPr>
    </w:p>
    <w:p w14:paraId="62377AA1" w14:textId="6FD44395" w:rsidR="003829AA" w:rsidRPr="00710233" w:rsidRDefault="003829AA" w:rsidP="00B54A1B">
      <w:pPr>
        <w:jc w:val="center"/>
        <w:rPr>
          <w:rFonts w:ascii="Barlow" w:hAnsi="Barlow" w:cs="Open Sans"/>
          <w:b/>
          <w:iCs/>
          <w:color w:val="339966"/>
          <w:sz w:val="32"/>
          <w:szCs w:val="24"/>
        </w:rPr>
      </w:pPr>
      <w:r w:rsidRPr="00710233">
        <w:rPr>
          <w:rFonts w:ascii="Barlow" w:hAnsi="Barlow" w:cs="Open Sans"/>
          <w:b/>
          <w:iCs/>
          <w:color w:val="339966"/>
          <w:sz w:val="32"/>
          <w:szCs w:val="24"/>
        </w:rPr>
        <w:t>DEKLARACIJOS VERTINIMAS</w:t>
      </w:r>
    </w:p>
    <w:p w14:paraId="0568668E" w14:textId="77777777" w:rsidR="003829AA" w:rsidRDefault="003829AA" w:rsidP="00B54A1B">
      <w:pPr>
        <w:pStyle w:val="BodyText"/>
        <w:rPr>
          <w:rFonts w:ascii="Open Sans" w:hAnsi="Open Sans" w:cs="Open Sans"/>
          <w:i w:val="0"/>
          <w:iCs/>
          <w:spacing w:val="-1"/>
        </w:rPr>
      </w:pPr>
    </w:p>
    <w:p w14:paraId="5B46A397" w14:textId="77777777" w:rsidR="0016533A" w:rsidRDefault="003829AA">
      <w:pPr>
        <w:pStyle w:val="BodyText"/>
        <w:rPr>
          <w:rFonts w:ascii="Open Sans" w:hAnsi="Open Sans" w:cs="Open Sans"/>
          <w:i w:val="0"/>
          <w:iCs/>
          <w:spacing w:val="-1"/>
        </w:rPr>
      </w:pPr>
      <w:r w:rsidRPr="00710233">
        <w:rPr>
          <w:rFonts w:ascii="Open Sans" w:hAnsi="Open Sans" w:cs="Open Sans"/>
          <w:i w:val="0"/>
          <w:iCs/>
          <w:spacing w:val="-1"/>
        </w:rPr>
        <w:t xml:space="preserve">Taikomas pirmą kartą registruojant ekologinės gamybos ūkį ar įmonę už deklaracijos apie planuojamą vykdyti ekologinės gamybos veiklą įvertinimą. </w:t>
      </w:r>
    </w:p>
    <w:p w14:paraId="113316ED" w14:textId="5C4EEF7E" w:rsidR="003829AA" w:rsidRPr="00710233" w:rsidRDefault="003829AA" w:rsidP="00B54A1B">
      <w:pPr>
        <w:pStyle w:val="BodyText"/>
        <w:rPr>
          <w:rFonts w:ascii="Open Sans" w:hAnsi="Open Sans" w:cs="Open Sans"/>
          <w:i w:val="0"/>
          <w:iCs/>
          <w:spacing w:val="-1"/>
        </w:rPr>
      </w:pPr>
      <w:r w:rsidRPr="00710233">
        <w:rPr>
          <w:rFonts w:ascii="Open Sans" w:hAnsi="Open Sans" w:cs="Open Sans"/>
          <w:i w:val="0"/>
          <w:iCs/>
          <w:spacing w:val="-1"/>
        </w:rPr>
        <w:t>Jeigu VšĮ „Ekoagros“ jau kontroliuoja kitą ekologinės gamybos veiklą arba deklaracija teikiama pridedant papildomą veiklą, tai šis mokestis papildomai netaikomas.</w:t>
      </w:r>
    </w:p>
    <w:p w14:paraId="7003448E" w14:textId="77777777" w:rsidR="003829AA" w:rsidRPr="00710233" w:rsidRDefault="003829AA">
      <w:pPr>
        <w:pStyle w:val="BodyText"/>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2"/>
        </w:rPr>
        <w:t xml:space="preserve"> </w:t>
      </w:r>
      <w:r w:rsidRPr="00710233">
        <w:rPr>
          <w:rFonts w:ascii="Open Sans" w:hAnsi="Open Sans" w:cs="Open Sans"/>
          <w:b/>
          <w:i w:val="0"/>
          <w:iCs/>
        </w:rPr>
        <w:t>už</w:t>
      </w:r>
      <w:r w:rsidRPr="00710233">
        <w:rPr>
          <w:rFonts w:ascii="Open Sans" w:hAnsi="Open Sans" w:cs="Open Sans"/>
          <w:b/>
          <w:i w:val="0"/>
          <w:iCs/>
          <w:spacing w:val="-4"/>
        </w:rPr>
        <w:t xml:space="preserve"> </w:t>
      </w:r>
      <w:r w:rsidRPr="00710233">
        <w:rPr>
          <w:rFonts w:ascii="Open Sans" w:hAnsi="Open Sans" w:cs="Open Sans"/>
          <w:b/>
          <w:i w:val="0"/>
          <w:iCs/>
        </w:rPr>
        <w:t>deklaracijos vertinimą</w:t>
      </w:r>
      <w:r w:rsidRPr="00710233">
        <w:rPr>
          <w:rFonts w:ascii="Open Sans" w:hAnsi="Open Sans" w:cs="Open Sans"/>
          <w:b/>
          <w:i w:val="0"/>
          <w:iCs/>
          <w:spacing w:val="-2"/>
        </w:rPr>
        <w:t xml:space="preserve"> </w:t>
      </w:r>
      <w:r w:rsidRPr="00710233">
        <w:rPr>
          <w:rFonts w:ascii="Open Sans" w:hAnsi="Open Sans" w:cs="Open Sans"/>
          <w:b/>
          <w:i w:val="0"/>
          <w:iCs/>
        </w:rPr>
        <w:t>yra</w:t>
      </w:r>
      <w:r w:rsidRPr="00710233">
        <w:rPr>
          <w:rFonts w:ascii="Open Sans" w:hAnsi="Open Sans" w:cs="Open Sans"/>
          <w:b/>
          <w:i w:val="0"/>
          <w:iCs/>
          <w:spacing w:val="60"/>
        </w:rPr>
        <w:t xml:space="preserve"> </w:t>
      </w:r>
      <w:r w:rsidRPr="00710233">
        <w:rPr>
          <w:rFonts w:ascii="Open Sans" w:hAnsi="Open Sans" w:cs="Open Sans"/>
          <w:i w:val="0"/>
          <w:iCs/>
        </w:rPr>
        <w:t>133,56</w:t>
      </w:r>
      <w:r w:rsidRPr="00710233">
        <w:rPr>
          <w:rFonts w:ascii="Open Sans" w:hAnsi="Open Sans" w:cs="Open Sans"/>
          <w:i w:val="0"/>
          <w:iCs/>
          <w:spacing w:val="-2"/>
        </w:rPr>
        <w:t xml:space="preserve"> </w:t>
      </w:r>
      <w:r w:rsidRPr="00710233">
        <w:rPr>
          <w:rFonts w:ascii="Open Sans" w:hAnsi="Open Sans" w:cs="Open Sans"/>
          <w:i w:val="0"/>
          <w:iCs/>
        </w:rPr>
        <w:t>Eur</w:t>
      </w:r>
      <w:r w:rsidRPr="00710233">
        <w:rPr>
          <w:rFonts w:ascii="Open Sans" w:hAnsi="Open Sans" w:cs="Open Sans"/>
          <w:i w:val="0"/>
          <w:iCs/>
          <w:spacing w:val="58"/>
        </w:rPr>
        <w:t xml:space="preserve"> </w:t>
      </w:r>
      <w:r w:rsidRPr="00710233">
        <w:rPr>
          <w:rFonts w:ascii="Open Sans" w:hAnsi="Open Sans" w:cs="Open Sans"/>
          <w:i w:val="0"/>
          <w:iCs/>
        </w:rPr>
        <w:t>(</w:t>
      </w:r>
      <w:r w:rsidRPr="00710233">
        <w:rPr>
          <w:rFonts w:ascii="Open Sans" w:hAnsi="Open Sans" w:cs="Open Sans"/>
          <w:b/>
          <w:i w:val="0"/>
          <w:iCs/>
        </w:rPr>
        <w:t>161,61</w:t>
      </w:r>
      <w:r w:rsidRPr="00710233">
        <w:rPr>
          <w:rFonts w:ascii="Open Sans" w:hAnsi="Open Sans" w:cs="Open Sans"/>
          <w:b/>
          <w:i w:val="0"/>
          <w:iCs/>
          <w:spacing w:val="-1"/>
        </w:rPr>
        <w:t xml:space="preserve"> </w:t>
      </w:r>
      <w:r w:rsidRPr="00710233">
        <w:rPr>
          <w:rFonts w:ascii="Open Sans" w:hAnsi="Open Sans" w:cs="Open Sans"/>
          <w:b/>
          <w:i w:val="0"/>
          <w:iCs/>
        </w:rPr>
        <w:t>Eur</w:t>
      </w:r>
      <w:r w:rsidRPr="00710233">
        <w:rPr>
          <w:rFonts w:ascii="Open Sans" w:hAnsi="Open Sans" w:cs="Open Sans"/>
          <w:b/>
          <w:i w:val="0"/>
          <w:iCs/>
          <w:spacing w:val="-1"/>
        </w:rPr>
        <w:t xml:space="preserve"> </w:t>
      </w:r>
      <w:r w:rsidRPr="00710233">
        <w:rPr>
          <w:rFonts w:ascii="Open Sans" w:hAnsi="Open Sans" w:cs="Open Sans"/>
          <w:b/>
          <w:i w:val="0"/>
          <w:iCs/>
        </w:rPr>
        <w:t>su</w:t>
      </w:r>
      <w:r w:rsidRPr="00710233">
        <w:rPr>
          <w:rFonts w:ascii="Open Sans" w:hAnsi="Open Sans" w:cs="Open Sans"/>
          <w:b/>
          <w:i w:val="0"/>
          <w:iCs/>
          <w:spacing w:val="-5"/>
        </w:rPr>
        <w:t xml:space="preserve"> </w:t>
      </w:r>
      <w:r w:rsidRPr="00710233">
        <w:rPr>
          <w:rFonts w:ascii="Open Sans" w:hAnsi="Open Sans" w:cs="Open Sans"/>
          <w:b/>
          <w:i w:val="0"/>
          <w:iCs/>
        </w:rPr>
        <w:t>PVM</w:t>
      </w:r>
      <w:r w:rsidRPr="00710233">
        <w:rPr>
          <w:rFonts w:ascii="Open Sans" w:hAnsi="Open Sans" w:cs="Open Sans"/>
          <w:i w:val="0"/>
          <w:iCs/>
        </w:rPr>
        <w:t>).</w:t>
      </w:r>
    </w:p>
    <w:p w14:paraId="44573FCD" w14:textId="77777777" w:rsidR="003829AA" w:rsidRPr="00710233" w:rsidRDefault="003829AA">
      <w:pPr>
        <w:pStyle w:val="BodyText"/>
        <w:rPr>
          <w:rFonts w:ascii="Open Sans" w:hAnsi="Open Sans" w:cs="Open Sans"/>
          <w:i w:val="0"/>
          <w:iCs/>
        </w:rPr>
      </w:pPr>
    </w:p>
    <w:p w14:paraId="21A3AF60" w14:textId="13134D54" w:rsidR="00710233" w:rsidRPr="00710233" w:rsidRDefault="00710233" w:rsidP="00B54A1B">
      <w:pPr>
        <w:jc w:val="center"/>
        <w:rPr>
          <w:rFonts w:ascii="Barlow" w:hAnsi="Barlow" w:cs="Open Sans"/>
          <w:b/>
          <w:iCs/>
          <w:color w:val="339966"/>
          <w:sz w:val="32"/>
          <w:szCs w:val="24"/>
        </w:rPr>
      </w:pPr>
      <w:r w:rsidRPr="00710233">
        <w:rPr>
          <w:rFonts w:ascii="Barlow" w:hAnsi="Barlow" w:cs="Open Sans"/>
          <w:b/>
          <w:iCs/>
          <w:color w:val="339966"/>
          <w:sz w:val="32"/>
          <w:szCs w:val="24"/>
        </w:rPr>
        <w:t>VEIKLOS VYKDYTOJO INICIATYVA ATLIEKAMAS PAPILDOMAS FIZINIS PATIKRINIMAS VIETOJE</w:t>
      </w:r>
    </w:p>
    <w:p w14:paraId="1F8BC97F" w14:textId="77777777" w:rsidR="00710233" w:rsidRPr="00710233" w:rsidRDefault="00710233" w:rsidP="00B54A1B">
      <w:pPr>
        <w:rPr>
          <w:bCs/>
          <w:iCs/>
          <w:szCs w:val="24"/>
        </w:rPr>
      </w:pPr>
    </w:p>
    <w:p w14:paraId="6A043B7A" w14:textId="4CD77799" w:rsidR="00213142" w:rsidRPr="0053226E" w:rsidRDefault="00710233" w:rsidP="00B54A1B">
      <w:pPr>
        <w:pStyle w:val="BodyText"/>
        <w:rPr>
          <w:rFonts w:ascii="Open Sans" w:hAnsi="Open Sans" w:cs="Open Sans"/>
          <w:i w:val="0"/>
          <w:iCs/>
          <w:spacing w:val="-1"/>
        </w:rPr>
      </w:pPr>
      <w:r w:rsidRPr="0053226E">
        <w:rPr>
          <w:rFonts w:ascii="Open Sans" w:hAnsi="Open Sans" w:cs="Open Sans"/>
          <w:i w:val="0"/>
          <w:iCs/>
          <w:spacing w:val="-1"/>
        </w:rPr>
        <w:t>Taikomas, kai veiklos vykdytojas inicijuoja papildomą tikrinimą siekdamas pademonstruoti ekologinės gamybos reikalavimų įvykdymą (neįskaitant metinių patikrinimų ir tikrinimų pagal riziką).</w:t>
      </w:r>
    </w:p>
    <w:p w14:paraId="1EA969A2" w14:textId="2CAB4088" w:rsidR="00710233" w:rsidRDefault="00710233">
      <w:pPr>
        <w:pStyle w:val="BodyText"/>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2"/>
        </w:rPr>
        <w:t xml:space="preserve"> </w:t>
      </w:r>
      <w:r w:rsidRPr="00710233">
        <w:rPr>
          <w:rFonts w:ascii="Open Sans" w:hAnsi="Open Sans" w:cs="Open Sans"/>
          <w:b/>
          <w:i w:val="0"/>
          <w:iCs/>
        </w:rPr>
        <w:t>už</w:t>
      </w:r>
      <w:r w:rsidRPr="00710233">
        <w:rPr>
          <w:rFonts w:ascii="Open Sans" w:hAnsi="Open Sans" w:cs="Open Sans"/>
          <w:b/>
          <w:i w:val="0"/>
          <w:iCs/>
          <w:spacing w:val="-4"/>
        </w:rPr>
        <w:t xml:space="preserve"> veiklos vykdytojo iniciatyva atliekamas </w:t>
      </w:r>
      <w:r w:rsidRPr="00710233">
        <w:rPr>
          <w:rFonts w:ascii="Open Sans" w:hAnsi="Open Sans" w:cs="Open Sans"/>
          <w:b/>
          <w:i w:val="0"/>
          <w:iCs/>
        </w:rPr>
        <w:t>papildomas fizines patikras</w:t>
      </w:r>
      <w:r w:rsidRPr="00710233">
        <w:rPr>
          <w:rFonts w:ascii="Open Sans" w:hAnsi="Open Sans" w:cs="Open Sans"/>
          <w:b/>
          <w:i w:val="0"/>
          <w:iCs/>
          <w:spacing w:val="-3"/>
        </w:rPr>
        <w:t xml:space="preserve"> </w:t>
      </w:r>
      <w:r w:rsidRPr="00710233">
        <w:rPr>
          <w:rFonts w:ascii="Open Sans" w:hAnsi="Open Sans" w:cs="Open Sans"/>
          <w:b/>
          <w:i w:val="0"/>
          <w:iCs/>
        </w:rPr>
        <w:t>yra</w:t>
      </w:r>
      <w:r w:rsidRPr="00710233">
        <w:rPr>
          <w:rFonts w:ascii="Open Sans" w:hAnsi="Open Sans" w:cs="Open Sans"/>
          <w:b/>
          <w:i w:val="0"/>
          <w:iCs/>
          <w:spacing w:val="60"/>
        </w:rPr>
        <w:t xml:space="preserve"> </w:t>
      </w:r>
      <w:r w:rsidRPr="00710233">
        <w:rPr>
          <w:rFonts w:ascii="Open Sans" w:hAnsi="Open Sans" w:cs="Open Sans"/>
          <w:i w:val="0"/>
          <w:iCs/>
        </w:rPr>
        <w:t>133,56</w:t>
      </w:r>
      <w:r w:rsidRPr="00710233">
        <w:rPr>
          <w:rFonts w:ascii="Open Sans" w:hAnsi="Open Sans" w:cs="Open Sans"/>
          <w:i w:val="0"/>
          <w:iCs/>
          <w:spacing w:val="-2"/>
        </w:rPr>
        <w:t xml:space="preserve"> </w:t>
      </w:r>
      <w:r w:rsidRPr="00710233">
        <w:rPr>
          <w:rFonts w:ascii="Open Sans" w:hAnsi="Open Sans" w:cs="Open Sans"/>
          <w:i w:val="0"/>
          <w:iCs/>
        </w:rPr>
        <w:t>Eur</w:t>
      </w:r>
      <w:r w:rsidRPr="00710233">
        <w:rPr>
          <w:rFonts w:ascii="Open Sans" w:hAnsi="Open Sans" w:cs="Open Sans"/>
          <w:i w:val="0"/>
          <w:iCs/>
          <w:spacing w:val="58"/>
        </w:rPr>
        <w:t xml:space="preserve"> </w:t>
      </w:r>
      <w:r w:rsidRPr="00710233">
        <w:rPr>
          <w:rFonts w:ascii="Open Sans" w:hAnsi="Open Sans" w:cs="Open Sans"/>
          <w:i w:val="0"/>
          <w:iCs/>
        </w:rPr>
        <w:t>(</w:t>
      </w:r>
      <w:r w:rsidRPr="00710233">
        <w:rPr>
          <w:rFonts w:ascii="Open Sans" w:hAnsi="Open Sans" w:cs="Open Sans"/>
          <w:b/>
          <w:i w:val="0"/>
          <w:iCs/>
        </w:rPr>
        <w:t>161,61</w:t>
      </w:r>
      <w:r w:rsidRPr="00710233">
        <w:rPr>
          <w:rFonts w:ascii="Open Sans" w:hAnsi="Open Sans" w:cs="Open Sans"/>
          <w:b/>
          <w:i w:val="0"/>
          <w:iCs/>
          <w:spacing w:val="-1"/>
        </w:rPr>
        <w:t xml:space="preserve"> </w:t>
      </w:r>
      <w:r w:rsidRPr="00710233">
        <w:rPr>
          <w:rFonts w:ascii="Open Sans" w:hAnsi="Open Sans" w:cs="Open Sans"/>
          <w:b/>
          <w:i w:val="0"/>
          <w:iCs/>
        </w:rPr>
        <w:t>Eur</w:t>
      </w:r>
      <w:r w:rsidRPr="00710233">
        <w:rPr>
          <w:rFonts w:ascii="Open Sans" w:hAnsi="Open Sans" w:cs="Open Sans"/>
          <w:b/>
          <w:i w:val="0"/>
          <w:iCs/>
          <w:spacing w:val="-1"/>
        </w:rPr>
        <w:t xml:space="preserve"> </w:t>
      </w:r>
      <w:r w:rsidRPr="00710233">
        <w:rPr>
          <w:rFonts w:ascii="Open Sans" w:hAnsi="Open Sans" w:cs="Open Sans"/>
          <w:b/>
          <w:i w:val="0"/>
          <w:iCs/>
        </w:rPr>
        <w:t>su</w:t>
      </w:r>
      <w:r w:rsidRPr="00710233">
        <w:rPr>
          <w:rFonts w:ascii="Open Sans" w:hAnsi="Open Sans" w:cs="Open Sans"/>
          <w:b/>
          <w:i w:val="0"/>
          <w:iCs/>
          <w:spacing w:val="-5"/>
        </w:rPr>
        <w:t xml:space="preserve"> </w:t>
      </w:r>
      <w:r w:rsidRPr="00710233">
        <w:rPr>
          <w:rFonts w:ascii="Open Sans" w:hAnsi="Open Sans" w:cs="Open Sans"/>
          <w:b/>
          <w:i w:val="0"/>
          <w:iCs/>
        </w:rPr>
        <w:t>PVM</w:t>
      </w:r>
      <w:r w:rsidRPr="00710233">
        <w:rPr>
          <w:rFonts w:ascii="Open Sans" w:hAnsi="Open Sans" w:cs="Open Sans"/>
          <w:i w:val="0"/>
          <w:iCs/>
        </w:rPr>
        <w:t>).</w:t>
      </w:r>
    </w:p>
    <w:p w14:paraId="40D76571" w14:textId="77777777" w:rsidR="0016533A" w:rsidRPr="00710233" w:rsidRDefault="0016533A" w:rsidP="00B54A1B">
      <w:pPr>
        <w:pStyle w:val="BodyText"/>
        <w:rPr>
          <w:rFonts w:ascii="Open Sans" w:hAnsi="Open Sans" w:cs="Open Sans"/>
          <w:i w:val="0"/>
          <w:iCs/>
        </w:rPr>
      </w:pPr>
    </w:p>
    <w:p w14:paraId="2401B730" w14:textId="44526BC4" w:rsidR="00710233" w:rsidRDefault="00710233" w:rsidP="00B54A1B">
      <w:pPr>
        <w:jc w:val="center"/>
        <w:rPr>
          <w:rFonts w:ascii="Barlow" w:hAnsi="Barlow" w:cs="Open Sans"/>
          <w:b/>
          <w:iCs/>
          <w:color w:val="339966"/>
          <w:sz w:val="32"/>
          <w:szCs w:val="24"/>
        </w:rPr>
      </w:pPr>
      <w:r w:rsidRPr="00710233">
        <w:rPr>
          <w:rFonts w:ascii="Barlow" w:hAnsi="Barlow" w:cs="Open Sans"/>
          <w:b/>
          <w:iCs/>
          <w:color w:val="339966"/>
          <w:sz w:val="32"/>
          <w:szCs w:val="24"/>
        </w:rPr>
        <w:t>PATIKRINIMAS PAGAL PRIVAČIUS STANDARTUS</w:t>
      </w:r>
    </w:p>
    <w:p w14:paraId="28FD2742" w14:textId="77777777" w:rsidR="00017785" w:rsidRPr="00017785" w:rsidRDefault="00017785" w:rsidP="00B54A1B">
      <w:pPr>
        <w:jc w:val="center"/>
        <w:rPr>
          <w:rFonts w:ascii="Barlow" w:hAnsi="Barlow" w:cs="Open Sans"/>
          <w:b/>
          <w:iCs/>
          <w:color w:val="339966"/>
          <w:sz w:val="16"/>
          <w:szCs w:val="16"/>
        </w:rPr>
      </w:pPr>
    </w:p>
    <w:p w14:paraId="5EE13844" w14:textId="6D9B8A58" w:rsidR="00017785" w:rsidRPr="00017785" w:rsidRDefault="00710233" w:rsidP="00B54A1B">
      <w:pPr>
        <w:pStyle w:val="BodyText"/>
        <w:rPr>
          <w:rFonts w:ascii="Open Sans" w:hAnsi="Open Sans" w:cs="Open Sans"/>
          <w:i w:val="0"/>
          <w:iCs/>
          <w:spacing w:val="-1"/>
          <w:sz w:val="23"/>
          <w:szCs w:val="23"/>
        </w:rPr>
      </w:pPr>
      <w:r w:rsidRPr="00017785">
        <w:rPr>
          <w:rFonts w:ascii="Open Sans" w:hAnsi="Open Sans" w:cs="Open Sans"/>
          <w:i w:val="0"/>
          <w:iCs/>
          <w:spacing w:val="-1"/>
          <w:sz w:val="23"/>
          <w:szCs w:val="23"/>
        </w:rPr>
        <w:t>Mokestis taikomas ūkio subjektams, pageidaujantiems tikrinimo pagal privačių standartų reikalavimus (pvz.</w:t>
      </w:r>
      <w:r w:rsidR="0016533A">
        <w:rPr>
          <w:rFonts w:ascii="Open Sans" w:hAnsi="Open Sans" w:cs="Open Sans"/>
          <w:i w:val="0"/>
          <w:iCs/>
          <w:spacing w:val="-1"/>
          <w:sz w:val="23"/>
          <w:szCs w:val="23"/>
        </w:rPr>
        <w:t>,</w:t>
      </w:r>
      <w:r w:rsidRPr="00017785">
        <w:rPr>
          <w:rFonts w:ascii="Open Sans" w:hAnsi="Open Sans" w:cs="Open Sans"/>
          <w:i w:val="0"/>
          <w:iCs/>
          <w:spacing w:val="-1"/>
          <w:sz w:val="23"/>
          <w:szCs w:val="23"/>
        </w:rPr>
        <w:t xml:space="preserve"> </w:t>
      </w:r>
      <w:r w:rsidR="0016533A">
        <w:rPr>
          <w:rFonts w:ascii="Open Sans" w:hAnsi="Open Sans" w:cs="Open Sans"/>
          <w:i w:val="0"/>
          <w:iCs/>
          <w:spacing w:val="-1"/>
          <w:sz w:val="23"/>
          <w:szCs w:val="23"/>
        </w:rPr>
        <w:t>„</w:t>
      </w:r>
      <w:proofErr w:type="spellStart"/>
      <w:r w:rsidRPr="00017785">
        <w:rPr>
          <w:rFonts w:ascii="Open Sans" w:hAnsi="Open Sans" w:cs="Open Sans"/>
          <w:i w:val="0"/>
          <w:iCs/>
          <w:spacing w:val="-1"/>
          <w:sz w:val="23"/>
          <w:szCs w:val="23"/>
        </w:rPr>
        <w:t>Demeter</w:t>
      </w:r>
      <w:proofErr w:type="spellEnd"/>
      <w:r w:rsidR="0016533A">
        <w:rPr>
          <w:rFonts w:ascii="Open Sans" w:hAnsi="Open Sans" w:cs="Open Sans"/>
          <w:i w:val="0"/>
          <w:iCs/>
          <w:spacing w:val="-1"/>
          <w:sz w:val="23"/>
          <w:szCs w:val="23"/>
        </w:rPr>
        <w:t>“</w:t>
      </w:r>
      <w:r w:rsidRPr="00017785">
        <w:rPr>
          <w:rFonts w:ascii="Open Sans" w:hAnsi="Open Sans" w:cs="Open Sans"/>
          <w:i w:val="0"/>
          <w:iCs/>
          <w:spacing w:val="-1"/>
          <w:sz w:val="23"/>
          <w:szCs w:val="23"/>
        </w:rPr>
        <w:t xml:space="preserve">, </w:t>
      </w:r>
      <w:r w:rsidR="0016533A">
        <w:rPr>
          <w:rFonts w:ascii="Open Sans" w:hAnsi="Open Sans" w:cs="Open Sans"/>
          <w:i w:val="0"/>
          <w:iCs/>
          <w:spacing w:val="-1"/>
          <w:sz w:val="23"/>
          <w:szCs w:val="23"/>
        </w:rPr>
        <w:t>„</w:t>
      </w:r>
      <w:proofErr w:type="spellStart"/>
      <w:r w:rsidRPr="00017785">
        <w:rPr>
          <w:rFonts w:ascii="Open Sans" w:hAnsi="Open Sans" w:cs="Open Sans"/>
          <w:i w:val="0"/>
          <w:iCs/>
          <w:spacing w:val="-1"/>
          <w:sz w:val="23"/>
          <w:szCs w:val="23"/>
        </w:rPr>
        <w:t>BioSuisse</w:t>
      </w:r>
      <w:proofErr w:type="spellEnd"/>
      <w:r w:rsidR="0016533A">
        <w:rPr>
          <w:rFonts w:ascii="Open Sans" w:hAnsi="Open Sans" w:cs="Open Sans"/>
          <w:i w:val="0"/>
          <w:iCs/>
          <w:spacing w:val="-1"/>
          <w:sz w:val="23"/>
          <w:szCs w:val="23"/>
        </w:rPr>
        <w:t>“</w:t>
      </w:r>
      <w:r w:rsidRPr="00017785">
        <w:rPr>
          <w:rFonts w:ascii="Open Sans" w:hAnsi="Open Sans" w:cs="Open Sans"/>
          <w:i w:val="0"/>
          <w:iCs/>
          <w:spacing w:val="-1"/>
          <w:sz w:val="23"/>
          <w:szCs w:val="23"/>
        </w:rPr>
        <w:t xml:space="preserve"> ir kt.). Mokestis netaikomas pagal </w:t>
      </w:r>
      <w:proofErr w:type="spellStart"/>
      <w:r w:rsidRPr="00017785">
        <w:rPr>
          <w:rFonts w:ascii="Open Sans" w:hAnsi="Open Sans" w:cs="Open Sans"/>
          <w:i w:val="0"/>
          <w:iCs/>
          <w:spacing w:val="-1"/>
          <w:sz w:val="23"/>
          <w:szCs w:val="23"/>
        </w:rPr>
        <w:t>Bioland</w:t>
      </w:r>
      <w:proofErr w:type="spellEnd"/>
      <w:r w:rsidRPr="00017785">
        <w:rPr>
          <w:rFonts w:ascii="Open Sans" w:hAnsi="Open Sans" w:cs="Open Sans"/>
          <w:i w:val="0"/>
          <w:iCs/>
          <w:spacing w:val="-1"/>
          <w:sz w:val="23"/>
          <w:szCs w:val="23"/>
        </w:rPr>
        <w:t xml:space="preserve"> asociacijos reikalavimus tikrinamiems ūkio subjektams.</w:t>
      </w:r>
    </w:p>
    <w:p w14:paraId="79C92DC0" w14:textId="224C2983" w:rsidR="00710233" w:rsidRPr="00017785" w:rsidRDefault="00710233" w:rsidP="00B54A1B">
      <w:pPr>
        <w:pStyle w:val="BodyText"/>
        <w:rPr>
          <w:rFonts w:ascii="Open Sans" w:hAnsi="Open Sans" w:cs="Open Sans"/>
          <w:i w:val="0"/>
          <w:iCs/>
          <w:spacing w:val="-1"/>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Pr="00710233">
        <w:rPr>
          <w:rFonts w:ascii="Open Sans" w:hAnsi="Open Sans" w:cs="Open Sans"/>
          <w:b/>
          <w:i w:val="0"/>
          <w:iCs/>
        </w:rPr>
        <w:t>už</w:t>
      </w:r>
      <w:r w:rsidRPr="00710233">
        <w:rPr>
          <w:rFonts w:ascii="Open Sans" w:hAnsi="Open Sans" w:cs="Open Sans"/>
          <w:b/>
          <w:i w:val="0"/>
          <w:iCs/>
          <w:spacing w:val="-3"/>
        </w:rPr>
        <w:t xml:space="preserve"> </w:t>
      </w:r>
      <w:r w:rsidRPr="00710233">
        <w:rPr>
          <w:rFonts w:ascii="Open Sans" w:hAnsi="Open Sans" w:cs="Open Sans"/>
          <w:b/>
          <w:i w:val="0"/>
          <w:iCs/>
        </w:rPr>
        <w:t>vieną</w:t>
      </w:r>
      <w:r w:rsidRPr="00710233">
        <w:rPr>
          <w:rFonts w:ascii="Open Sans" w:hAnsi="Open Sans" w:cs="Open Sans"/>
          <w:b/>
          <w:i w:val="0"/>
          <w:iCs/>
          <w:spacing w:val="-2"/>
        </w:rPr>
        <w:t xml:space="preserve"> </w:t>
      </w:r>
      <w:r w:rsidRPr="00710233">
        <w:rPr>
          <w:rFonts w:ascii="Open Sans" w:hAnsi="Open Sans" w:cs="Open Sans"/>
          <w:b/>
          <w:i w:val="0"/>
          <w:iCs/>
        </w:rPr>
        <w:t>patikrinimo</w:t>
      </w:r>
      <w:r w:rsidRPr="00710233">
        <w:rPr>
          <w:rFonts w:ascii="Open Sans" w:hAnsi="Open Sans" w:cs="Open Sans"/>
          <w:b/>
          <w:i w:val="0"/>
          <w:iCs/>
          <w:spacing w:val="-3"/>
        </w:rPr>
        <w:t xml:space="preserve"> </w:t>
      </w:r>
      <w:r w:rsidRPr="00710233">
        <w:rPr>
          <w:rFonts w:ascii="Open Sans" w:hAnsi="Open Sans" w:cs="Open Sans"/>
          <w:b/>
          <w:i w:val="0"/>
          <w:iCs/>
        </w:rPr>
        <w:t>valandą</w:t>
      </w:r>
      <w:r w:rsidRPr="00710233">
        <w:rPr>
          <w:rFonts w:ascii="Open Sans" w:hAnsi="Open Sans" w:cs="Open Sans"/>
          <w:b/>
          <w:i w:val="0"/>
          <w:iCs/>
          <w:spacing w:val="2"/>
        </w:rPr>
        <w:t xml:space="preserve"> </w:t>
      </w:r>
      <w:r w:rsidRPr="00710233">
        <w:rPr>
          <w:rFonts w:ascii="Open Sans" w:hAnsi="Open Sans" w:cs="Open Sans"/>
          <w:i w:val="0"/>
          <w:iCs/>
        </w:rPr>
        <w:t>80,00</w:t>
      </w:r>
      <w:r w:rsidRPr="00710233">
        <w:rPr>
          <w:rFonts w:ascii="Open Sans" w:hAnsi="Open Sans" w:cs="Open Sans"/>
          <w:i w:val="0"/>
          <w:iCs/>
          <w:spacing w:val="-4"/>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sidRPr="00710233">
        <w:rPr>
          <w:rFonts w:ascii="Open Sans" w:hAnsi="Open Sans" w:cs="Open Sans"/>
          <w:b/>
          <w:i w:val="0"/>
          <w:iCs/>
        </w:rPr>
        <w:t>96,80</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7084390D" w14:textId="4DFC4BA6" w:rsidR="0016533A" w:rsidRPr="0053226E" w:rsidRDefault="0016533A" w:rsidP="00B54A1B">
      <w:pPr>
        <w:pStyle w:val="BodyText"/>
        <w:rPr>
          <w:rFonts w:ascii="Open Sans" w:hAnsi="Open Sans" w:cs="Open Sans"/>
          <w:i w:val="0"/>
          <w:iCs/>
          <w:spacing w:val="-1"/>
        </w:rPr>
      </w:pPr>
    </w:p>
    <w:p w14:paraId="69103285" w14:textId="73F298F9" w:rsidR="00710233" w:rsidRDefault="00710233" w:rsidP="00B54A1B">
      <w:pPr>
        <w:jc w:val="center"/>
        <w:rPr>
          <w:rFonts w:ascii="Barlow" w:hAnsi="Barlow" w:cs="Open Sans"/>
          <w:b/>
          <w:iCs/>
          <w:color w:val="339966"/>
          <w:sz w:val="32"/>
          <w:szCs w:val="24"/>
        </w:rPr>
      </w:pPr>
      <w:r w:rsidRPr="00710233">
        <w:rPr>
          <w:rFonts w:ascii="Barlow" w:hAnsi="Barlow" w:cs="Open Sans"/>
          <w:b/>
          <w:iCs/>
          <w:color w:val="339966"/>
          <w:sz w:val="32"/>
          <w:szCs w:val="24"/>
        </w:rPr>
        <w:t>VEIKLOS VYKDYTOJO PAVĖLUOTAI PATEIKTŲ DOKUMENTŲ VERTINIMAS</w:t>
      </w:r>
    </w:p>
    <w:p w14:paraId="295B5623" w14:textId="77777777" w:rsidR="0016533A" w:rsidRDefault="0016533A">
      <w:pPr>
        <w:pStyle w:val="BodyText"/>
        <w:rPr>
          <w:rFonts w:ascii="Open Sans" w:hAnsi="Open Sans" w:cs="Open Sans"/>
          <w:i w:val="0"/>
          <w:iCs/>
          <w:spacing w:val="-1"/>
        </w:rPr>
      </w:pPr>
    </w:p>
    <w:p w14:paraId="1F7906E4" w14:textId="22DD92F4" w:rsidR="0053226E" w:rsidRDefault="00710233" w:rsidP="00B54A1B">
      <w:pPr>
        <w:pStyle w:val="BodyText"/>
        <w:rPr>
          <w:rFonts w:ascii="Open Sans" w:hAnsi="Open Sans" w:cs="Open Sans"/>
          <w:i w:val="0"/>
          <w:iCs/>
          <w:spacing w:val="-1"/>
        </w:rPr>
      </w:pPr>
      <w:r w:rsidRPr="0053226E">
        <w:rPr>
          <w:rFonts w:ascii="Open Sans" w:hAnsi="Open Sans" w:cs="Open Sans"/>
          <w:i w:val="0"/>
          <w:iCs/>
          <w:spacing w:val="-1"/>
        </w:rPr>
        <w:t>Taikomas už veiklos vykdytojo pavėluotai pateiktų (t. y. nepateikus per kontrolės institucijos nurodytą terminą) dokumentų vertinimą.</w:t>
      </w:r>
    </w:p>
    <w:p w14:paraId="40FC2652" w14:textId="300438BC" w:rsidR="00F9129B" w:rsidRDefault="00F9129B">
      <w:pPr>
        <w:pStyle w:val="BodyText"/>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Pr="0053226E">
        <w:rPr>
          <w:rFonts w:ascii="Open Sans" w:hAnsi="Open Sans" w:cs="Open Sans"/>
          <w:b/>
          <w:i w:val="0"/>
        </w:rPr>
        <w:t>už pavėluotai pateiktų dokumentų vertinimą yra</w:t>
      </w:r>
      <w:r w:rsidRPr="00710233">
        <w:rPr>
          <w:rFonts w:ascii="Open Sans" w:hAnsi="Open Sans" w:cs="Open Sans"/>
          <w:b/>
          <w:i w:val="0"/>
          <w:iCs/>
          <w:spacing w:val="2"/>
        </w:rPr>
        <w:t xml:space="preserve"> </w:t>
      </w:r>
      <w:r w:rsidRPr="0053226E">
        <w:rPr>
          <w:rFonts w:ascii="Open Sans" w:hAnsi="Open Sans" w:cs="Open Sans"/>
          <w:i w:val="0"/>
        </w:rPr>
        <w:t>50,08</w:t>
      </w:r>
      <w:r w:rsidRPr="00710233">
        <w:rPr>
          <w:rFonts w:ascii="Open Sans" w:hAnsi="Open Sans" w:cs="Open Sans"/>
          <w:i w:val="0"/>
          <w:iCs/>
          <w:spacing w:val="-4"/>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sidRPr="0053226E">
        <w:rPr>
          <w:rFonts w:ascii="Open Sans" w:hAnsi="Open Sans" w:cs="Open Sans"/>
          <w:b/>
          <w:i w:val="0"/>
        </w:rPr>
        <w:t>60,60</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2D014ABB" w14:textId="77777777" w:rsidR="0016533A" w:rsidRPr="0053226E" w:rsidRDefault="0016533A" w:rsidP="00B54A1B">
      <w:pPr>
        <w:pStyle w:val="BodyText"/>
        <w:rPr>
          <w:rFonts w:ascii="Open Sans" w:hAnsi="Open Sans" w:cs="Open Sans"/>
          <w:i w:val="0"/>
          <w:iCs/>
          <w:spacing w:val="-1"/>
        </w:rPr>
      </w:pPr>
    </w:p>
    <w:p w14:paraId="4F7ADBAD" w14:textId="2C434FA2" w:rsidR="00710233" w:rsidRPr="00B54A1B" w:rsidRDefault="00710233" w:rsidP="00B54A1B">
      <w:pPr>
        <w:pStyle w:val="BodyText"/>
        <w:jc w:val="center"/>
        <w:rPr>
          <w:rFonts w:ascii="Barlow" w:hAnsi="Barlow" w:cs="Open Sans"/>
          <w:b/>
          <w:color w:val="339966"/>
          <w:sz w:val="32"/>
        </w:rPr>
      </w:pPr>
      <w:r w:rsidRPr="00B54A1B">
        <w:rPr>
          <w:rFonts w:ascii="Barlow" w:hAnsi="Barlow" w:cs="Open Sans"/>
          <w:b/>
          <w:i w:val="0"/>
          <w:color w:val="339966"/>
          <w:sz w:val="32"/>
        </w:rPr>
        <w:t>OFICIALAUS TYRIMO, VYKDOMO REMIANTIS GAUTU SKUNDU (PRANEŠIMU), ATLIKIMAS</w:t>
      </w:r>
    </w:p>
    <w:p w14:paraId="0B7B5BAD" w14:textId="77777777" w:rsidR="000D70B0" w:rsidRDefault="000D70B0">
      <w:pPr>
        <w:pStyle w:val="BodyText"/>
        <w:rPr>
          <w:rFonts w:ascii="Open Sans" w:hAnsi="Open Sans" w:cs="Open Sans"/>
          <w:i w:val="0"/>
          <w:iCs/>
          <w:spacing w:val="-1"/>
        </w:rPr>
      </w:pPr>
    </w:p>
    <w:p w14:paraId="374A49B3" w14:textId="3A23D3A6" w:rsidR="00710233" w:rsidRDefault="00710233" w:rsidP="00B54A1B">
      <w:pPr>
        <w:pStyle w:val="BodyText"/>
        <w:rPr>
          <w:rFonts w:ascii="Open Sans" w:hAnsi="Open Sans" w:cs="Open Sans"/>
          <w:i w:val="0"/>
          <w:iCs/>
          <w:spacing w:val="-1"/>
        </w:rPr>
      </w:pPr>
      <w:r w:rsidRPr="0053226E">
        <w:rPr>
          <w:rFonts w:ascii="Open Sans" w:hAnsi="Open Sans" w:cs="Open Sans"/>
          <w:i w:val="0"/>
          <w:iCs/>
          <w:spacing w:val="-1"/>
        </w:rPr>
        <w:t>Taikomas, jei atlikus oficialų tyrimą pagal gautą skundą (pranešimą) yra patvirtinama, kad buvo nesilaikoma ekologinės gamybos reikalavimų. Šis mokestis taikomas tam veiklos vykdytojui, kuris nesilaikė ekologinės gamybos reikalavimų (mėginių siuntimo ir laboratorinių tyrimų išlaidos, jeigu mėginiai bus imami, yra apmokestinamos papildomai pagal faktą).</w:t>
      </w:r>
    </w:p>
    <w:p w14:paraId="3CE19A17" w14:textId="1678C38F" w:rsidR="0053226E" w:rsidRDefault="0053226E">
      <w:pPr>
        <w:pStyle w:val="BodyText"/>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Pr="0053226E">
        <w:rPr>
          <w:rFonts w:ascii="Open Sans" w:hAnsi="Open Sans" w:cs="Open Sans"/>
          <w:b/>
          <w:i w:val="0"/>
        </w:rPr>
        <w:t xml:space="preserve">už </w:t>
      </w:r>
      <w:r>
        <w:rPr>
          <w:rFonts w:ascii="Open Sans" w:hAnsi="Open Sans" w:cs="Open Sans"/>
          <w:b/>
          <w:i w:val="0"/>
        </w:rPr>
        <w:t xml:space="preserve">oficialaus tyrimo pagal skundą (pranešimą) atlikimą yra </w:t>
      </w:r>
      <w:r w:rsidRPr="00710233">
        <w:rPr>
          <w:rFonts w:ascii="Open Sans" w:hAnsi="Open Sans" w:cs="Open Sans"/>
          <w:b/>
          <w:i w:val="0"/>
          <w:iCs/>
          <w:spacing w:val="2"/>
        </w:rPr>
        <w:t xml:space="preserve"> </w:t>
      </w:r>
      <w:r w:rsidRPr="0053226E">
        <w:rPr>
          <w:rFonts w:ascii="Open Sans" w:hAnsi="Open Sans" w:cs="Open Sans"/>
          <w:i w:val="0"/>
        </w:rPr>
        <w:t>500</w:t>
      </w:r>
      <w:r>
        <w:rPr>
          <w:rFonts w:ascii="Open Sans" w:hAnsi="Open Sans" w:cs="Open Sans"/>
          <w:i w:val="0"/>
        </w:rPr>
        <w:t>,</w:t>
      </w:r>
      <w:r w:rsidRPr="0053226E">
        <w:rPr>
          <w:rFonts w:ascii="Open Sans" w:hAnsi="Open Sans" w:cs="Open Sans"/>
          <w:i w:val="0"/>
        </w:rPr>
        <w:t>8</w:t>
      </w:r>
      <w:r>
        <w:rPr>
          <w:rFonts w:ascii="Open Sans" w:hAnsi="Open Sans" w:cs="Open Sans"/>
          <w:i w:val="0"/>
        </w:rPr>
        <w:t>5</w:t>
      </w:r>
      <w:r w:rsidRPr="00710233">
        <w:rPr>
          <w:rFonts w:ascii="Open Sans" w:hAnsi="Open Sans" w:cs="Open Sans"/>
          <w:i w:val="0"/>
          <w:iCs/>
          <w:spacing w:val="-4"/>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sidRPr="0053226E">
        <w:rPr>
          <w:rFonts w:ascii="Open Sans" w:hAnsi="Open Sans" w:cs="Open Sans"/>
          <w:b/>
          <w:i w:val="0"/>
        </w:rPr>
        <w:t>606</w:t>
      </w:r>
      <w:r>
        <w:rPr>
          <w:rFonts w:ascii="Open Sans" w:hAnsi="Open Sans" w:cs="Open Sans"/>
          <w:b/>
          <w:i w:val="0"/>
        </w:rPr>
        <w:t>,</w:t>
      </w:r>
      <w:r w:rsidRPr="0053226E">
        <w:rPr>
          <w:rFonts w:ascii="Open Sans" w:hAnsi="Open Sans" w:cs="Open Sans"/>
          <w:b/>
          <w:i w:val="0"/>
        </w:rPr>
        <w:t>0</w:t>
      </w:r>
      <w:r>
        <w:rPr>
          <w:rFonts w:ascii="Open Sans" w:hAnsi="Open Sans" w:cs="Open Sans"/>
          <w:b/>
          <w:i w:val="0"/>
        </w:rPr>
        <w:t>3</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31F2F1E8" w14:textId="072719FF" w:rsidR="000D70B0" w:rsidRDefault="000D70B0">
      <w:pPr>
        <w:pStyle w:val="BodyText"/>
        <w:rPr>
          <w:rFonts w:ascii="Open Sans" w:hAnsi="Open Sans" w:cs="Open Sans"/>
          <w:i w:val="0"/>
          <w:iCs/>
          <w:spacing w:val="-1"/>
        </w:rPr>
      </w:pPr>
    </w:p>
    <w:p w14:paraId="4DF04798" w14:textId="5C314EC0" w:rsidR="00710233" w:rsidRDefault="00710233" w:rsidP="00B54A1B">
      <w:pPr>
        <w:jc w:val="center"/>
        <w:rPr>
          <w:rFonts w:ascii="Barlow" w:hAnsi="Barlow" w:cs="Open Sans"/>
          <w:b/>
          <w:iCs/>
          <w:color w:val="339966"/>
          <w:sz w:val="32"/>
        </w:rPr>
      </w:pPr>
      <w:r w:rsidRPr="00710233">
        <w:rPr>
          <w:rFonts w:ascii="Barlow" w:hAnsi="Barlow" w:cs="Open Sans"/>
          <w:b/>
          <w:iCs/>
          <w:color w:val="339966"/>
          <w:sz w:val="32"/>
        </w:rPr>
        <w:t>PASITRAUKIMAS IŠ EKOLOGINĖS GAMYBOS</w:t>
      </w:r>
    </w:p>
    <w:p w14:paraId="60E8FC16" w14:textId="77777777" w:rsidR="000D70B0" w:rsidRDefault="000D70B0">
      <w:pPr>
        <w:pStyle w:val="BodyText"/>
        <w:rPr>
          <w:rFonts w:ascii="Open Sans" w:hAnsi="Open Sans" w:cs="Open Sans"/>
          <w:i w:val="0"/>
          <w:iCs/>
          <w:spacing w:val="-1"/>
        </w:rPr>
      </w:pPr>
    </w:p>
    <w:p w14:paraId="51D0B7E9" w14:textId="6F6716F7" w:rsidR="00710233" w:rsidRDefault="00710233" w:rsidP="00B54A1B">
      <w:pPr>
        <w:pStyle w:val="BodyText"/>
        <w:rPr>
          <w:rFonts w:ascii="Open Sans" w:hAnsi="Open Sans" w:cs="Open Sans"/>
          <w:i w:val="0"/>
          <w:iCs/>
          <w:spacing w:val="-1"/>
        </w:rPr>
      </w:pPr>
      <w:r w:rsidRPr="0053226E">
        <w:rPr>
          <w:rFonts w:ascii="Open Sans" w:hAnsi="Open Sans" w:cs="Open Sans"/>
          <w:i w:val="0"/>
          <w:iCs/>
          <w:spacing w:val="-1"/>
        </w:rPr>
        <w:t>Taikoma, kai veiklos vykdytojas kontrolės institucijai praneša apie pasitraukimą iš ekologinės gamybos kontrolės institucijos atliekamos patikros dieną.</w:t>
      </w:r>
    </w:p>
    <w:p w14:paraId="44692AA3" w14:textId="651BC9A8" w:rsidR="007E4DB2" w:rsidRDefault="005C20AF">
      <w:pPr>
        <w:pStyle w:val="BodyText"/>
        <w:rPr>
          <w:rFonts w:ascii="Open Sans" w:hAnsi="Open Sans" w:cs="Open Sans"/>
          <w:i w:val="0"/>
          <w:iCs/>
        </w:rPr>
      </w:pPr>
      <w:r>
        <w:rPr>
          <w:rFonts w:ascii="Open Sans" w:hAnsi="Open Sans" w:cs="Open Sans"/>
          <w:b/>
          <w:i w:val="0"/>
          <w:iCs/>
        </w:rPr>
        <w:t>Į</w:t>
      </w:r>
      <w:r w:rsidR="007E4DB2" w:rsidRPr="00710233">
        <w:rPr>
          <w:rFonts w:ascii="Open Sans" w:hAnsi="Open Sans" w:cs="Open Sans"/>
          <w:b/>
          <w:i w:val="0"/>
          <w:iCs/>
        </w:rPr>
        <w:t>kainis</w:t>
      </w:r>
      <w:r w:rsidR="007E4DB2" w:rsidRPr="00710233">
        <w:rPr>
          <w:rFonts w:ascii="Open Sans" w:hAnsi="Open Sans" w:cs="Open Sans"/>
          <w:b/>
          <w:i w:val="0"/>
          <w:iCs/>
          <w:spacing w:val="-1"/>
        </w:rPr>
        <w:t xml:space="preserve"> </w:t>
      </w:r>
      <w:r w:rsidR="007E4DB2" w:rsidRPr="0053226E">
        <w:rPr>
          <w:rFonts w:ascii="Open Sans" w:hAnsi="Open Sans" w:cs="Open Sans"/>
          <w:b/>
          <w:i w:val="0"/>
        </w:rPr>
        <w:t xml:space="preserve">už </w:t>
      </w:r>
      <w:r w:rsidR="007E4DB2">
        <w:rPr>
          <w:rFonts w:ascii="Open Sans" w:hAnsi="Open Sans" w:cs="Open Sans"/>
          <w:b/>
          <w:i w:val="0"/>
        </w:rPr>
        <w:t xml:space="preserve">pasitraukimą iš ekologinės gamybos patikros dieną yra  </w:t>
      </w:r>
      <w:r w:rsidR="007E4DB2" w:rsidRPr="00710233">
        <w:rPr>
          <w:rFonts w:ascii="Open Sans" w:hAnsi="Open Sans" w:cs="Open Sans"/>
          <w:b/>
          <w:i w:val="0"/>
          <w:iCs/>
          <w:spacing w:val="2"/>
        </w:rPr>
        <w:t xml:space="preserve"> </w:t>
      </w:r>
      <w:r w:rsidR="007E4DB2">
        <w:rPr>
          <w:rFonts w:ascii="Open Sans" w:hAnsi="Open Sans" w:cs="Open Sans"/>
          <w:i w:val="0"/>
        </w:rPr>
        <w:t>166,95</w:t>
      </w:r>
      <w:r w:rsidR="007E4DB2" w:rsidRPr="00710233">
        <w:rPr>
          <w:rFonts w:ascii="Open Sans" w:hAnsi="Open Sans" w:cs="Open Sans"/>
          <w:i w:val="0"/>
          <w:iCs/>
          <w:spacing w:val="-4"/>
        </w:rPr>
        <w:t xml:space="preserve"> </w:t>
      </w:r>
      <w:r w:rsidR="007E4DB2" w:rsidRPr="00710233">
        <w:rPr>
          <w:rFonts w:ascii="Open Sans" w:hAnsi="Open Sans" w:cs="Open Sans"/>
          <w:i w:val="0"/>
          <w:iCs/>
        </w:rPr>
        <w:t>Eur</w:t>
      </w:r>
      <w:r w:rsidR="007E4DB2" w:rsidRPr="00710233">
        <w:rPr>
          <w:rFonts w:ascii="Open Sans" w:hAnsi="Open Sans" w:cs="Open Sans"/>
          <w:i w:val="0"/>
          <w:iCs/>
          <w:spacing w:val="57"/>
        </w:rPr>
        <w:t xml:space="preserve"> </w:t>
      </w:r>
      <w:r w:rsidR="007E4DB2" w:rsidRPr="00710233">
        <w:rPr>
          <w:rFonts w:ascii="Open Sans" w:hAnsi="Open Sans" w:cs="Open Sans"/>
          <w:i w:val="0"/>
          <w:iCs/>
        </w:rPr>
        <w:t>(</w:t>
      </w:r>
      <w:r w:rsidR="007E4DB2">
        <w:rPr>
          <w:rFonts w:ascii="Open Sans" w:hAnsi="Open Sans" w:cs="Open Sans"/>
          <w:b/>
          <w:i w:val="0"/>
        </w:rPr>
        <w:t>202,01</w:t>
      </w:r>
      <w:r w:rsidR="007E4DB2" w:rsidRPr="00710233">
        <w:rPr>
          <w:rFonts w:ascii="Open Sans" w:hAnsi="Open Sans" w:cs="Open Sans"/>
          <w:b/>
          <w:i w:val="0"/>
          <w:iCs/>
          <w:spacing w:val="-4"/>
        </w:rPr>
        <w:t xml:space="preserve"> </w:t>
      </w:r>
      <w:r w:rsidR="007E4DB2" w:rsidRPr="00710233">
        <w:rPr>
          <w:rFonts w:ascii="Open Sans" w:hAnsi="Open Sans" w:cs="Open Sans"/>
          <w:b/>
          <w:i w:val="0"/>
          <w:iCs/>
        </w:rPr>
        <w:t>Eur</w:t>
      </w:r>
      <w:r w:rsidR="007E4DB2" w:rsidRPr="00710233">
        <w:rPr>
          <w:rFonts w:ascii="Open Sans" w:hAnsi="Open Sans" w:cs="Open Sans"/>
          <w:b/>
          <w:i w:val="0"/>
          <w:iCs/>
          <w:spacing w:val="-3"/>
        </w:rPr>
        <w:t xml:space="preserve"> </w:t>
      </w:r>
      <w:r w:rsidR="007E4DB2" w:rsidRPr="00710233">
        <w:rPr>
          <w:rFonts w:ascii="Open Sans" w:hAnsi="Open Sans" w:cs="Open Sans"/>
          <w:b/>
          <w:i w:val="0"/>
          <w:iCs/>
        </w:rPr>
        <w:t>su</w:t>
      </w:r>
      <w:r w:rsidR="007E4DB2" w:rsidRPr="00710233">
        <w:rPr>
          <w:rFonts w:ascii="Open Sans" w:hAnsi="Open Sans" w:cs="Open Sans"/>
          <w:b/>
          <w:i w:val="0"/>
          <w:iCs/>
          <w:spacing w:val="-1"/>
        </w:rPr>
        <w:t xml:space="preserve"> </w:t>
      </w:r>
      <w:r w:rsidR="007E4DB2" w:rsidRPr="00710233">
        <w:rPr>
          <w:rFonts w:ascii="Open Sans" w:hAnsi="Open Sans" w:cs="Open Sans"/>
          <w:b/>
          <w:i w:val="0"/>
          <w:iCs/>
        </w:rPr>
        <w:t>PVM</w:t>
      </w:r>
      <w:r w:rsidR="007E4DB2" w:rsidRPr="00710233">
        <w:rPr>
          <w:rFonts w:ascii="Open Sans" w:hAnsi="Open Sans" w:cs="Open Sans"/>
          <w:i w:val="0"/>
          <w:iCs/>
        </w:rPr>
        <w:t>).</w:t>
      </w:r>
    </w:p>
    <w:p w14:paraId="761420EC" w14:textId="77777777" w:rsidR="000D70B0" w:rsidRDefault="000D70B0" w:rsidP="00B54A1B">
      <w:pPr>
        <w:pStyle w:val="BodyText"/>
        <w:rPr>
          <w:rFonts w:ascii="Open Sans" w:hAnsi="Open Sans" w:cs="Open Sans"/>
          <w:i w:val="0"/>
          <w:iCs/>
        </w:rPr>
      </w:pPr>
    </w:p>
    <w:p w14:paraId="535D879F" w14:textId="68476FC6" w:rsidR="00DD261C" w:rsidRPr="00DD261C" w:rsidRDefault="00DD261C" w:rsidP="00B54A1B">
      <w:pPr>
        <w:jc w:val="center"/>
        <w:rPr>
          <w:rFonts w:ascii="Barlow" w:hAnsi="Barlow" w:cs="Open Sans"/>
          <w:b/>
          <w:iCs/>
          <w:color w:val="339966"/>
          <w:sz w:val="32"/>
        </w:rPr>
      </w:pPr>
      <w:r w:rsidRPr="00DD261C">
        <w:rPr>
          <w:rFonts w:ascii="Barlow" w:hAnsi="Barlow" w:cs="Open Sans"/>
          <w:b/>
          <w:iCs/>
          <w:color w:val="339966"/>
          <w:sz w:val="32"/>
        </w:rPr>
        <w:t>MINIMALUS EKOLOGINĖS GAMYBOS OFICIALIOS KONTROLĖS MOKESTIS</w:t>
      </w:r>
    </w:p>
    <w:p w14:paraId="1A00BD51" w14:textId="77777777" w:rsidR="000D70B0" w:rsidRDefault="000D70B0">
      <w:pPr>
        <w:pStyle w:val="BodyText"/>
        <w:rPr>
          <w:rFonts w:ascii="Open Sans" w:hAnsi="Open Sans" w:cs="Open Sans"/>
          <w:i w:val="0"/>
          <w:iCs/>
          <w:spacing w:val="-1"/>
        </w:rPr>
      </w:pPr>
    </w:p>
    <w:p w14:paraId="23014A91" w14:textId="7D3FF757" w:rsidR="00DD261C" w:rsidRDefault="00DD261C" w:rsidP="00B54A1B">
      <w:pPr>
        <w:pStyle w:val="BodyText"/>
        <w:rPr>
          <w:rFonts w:ascii="Open Sans" w:hAnsi="Open Sans" w:cs="Open Sans"/>
          <w:i w:val="0"/>
          <w:iCs/>
          <w:spacing w:val="-1"/>
        </w:rPr>
      </w:pPr>
      <w:r w:rsidRPr="00DD261C">
        <w:rPr>
          <w:rFonts w:ascii="Open Sans" w:hAnsi="Open Sans" w:cs="Open Sans"/>
          <w:i w:val="0"/>
          <w:iCs/>
          <w:spacing w:val="-1"/>
        </w:rPr>
        <w:t>Taikomas, jeigu suskaičiuotas mokestis pagal kontroliuojamų objektų įkainius yra mažesnis už šį mokestį.</w:t>
      </w:r>
    </w:p>
    <w:p w14:paraId="062A697D" w14:textId="2E9716B5" w:rsidR="00DD261C" w:rsidRDefault="00DD261C" w:rsidP="00B54A1B">
      <w:pPr>
        <w:pStyle w:val="BodyText"/>
        <w:rPr>
          <w:rFonts w:ascii="Open Sans" w:hAnsi="Open Sans" w:cs="Open Sans"/>
          <w:i w:val="0"/>
          <w:iCs/>
        </w:rPr>
      </w:pPr>
      <w:r>
        <w:rPr>
          <w:rFonts w:ascii="Open Sans" w:hAnsi="Open Sans" w:cs="Open Sans"/>
          <w:b/>
          <w:i w:val="0"/>
          <w:iCs/>
        </w:rPr>
        <w:t>Minimalus ekologinės gamybos oficialios kontrolės mokestis yra</w:t>
      </w:r>
      <w:r>
        <w:rPr>
          <w:rFonts w:ascii="Open Sans" w:hAnsi="Open Sans" w:cs="Open Sans"/>
          <w:b/>
          <w:i w:val="0"/>
        </w:rPr>
        <w:t xml:space="preserve"> </w:t>
      </w:r>
      <w:r>
        <w:rPr>
          <w:rFonts w:ascii="Open Sans" w:hAnsi="Open Sans" w:cs="Open Sans"/>
          <w:i w:val="0"/>
        </w:rPr>
        <w:t>66,78</w:t>
      </w:r>
      <w:r w:rsidRPr="00710233">
        <w:rPr>
          <w:rFonts w:ascii="Open Sans" w:hAnsi="Open Sans" w:cs="Open Sans"/>
          <w:i w:val="0"/>
          <w:iCs/>
          <w:spacing w:val="-4"/>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Pr>
          <w:rFonts w:ascii="Open Sans" w:hAnsi="Open Sans" w:cs="Open Sans"/>
          <w:b/>
          <w:i w:val="0"/>
        </w:rPr>
        <w:t>80,80</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4261D610" w14:textId="69C422AE" w:rsidR="00DD261C" w:rsidRDefault="00DD261C">
      <w:pPr>
        <w:pStyle w:val="BodyText"/>
        <w:rPr>
          <w:rFonts w:ascii="Open Sans" w:hAnsi="Open Sans" w:cs="Open Sans"/>
          <w:i w:val="0"/>
          <w:iCs/>
          <w:spacing w:val="-1"/>
        </w:rPr>
      </w:pPr>
    </w:p>
    <w:p w14:paraId="24735D4E" w14:textId="1B2FD33A" w:rsidR="009F4C92" w:rsidRDefault="009F4C92">
      <w:pPr>
        <w:pStyle w:val="BodyText"/>
        <w:rPr>
          <w:rFonts w:ascii="Open Sans" w:hAnsi="Open Sans" w:cs="Open Sans"/>
          <w:i w:val="0"/>
          <w:iCs/>
          <w:spacing w:val="-1"/>
        </w:rPr>
      </w:pPr>
    </w:p>
    <w:p w14:paraId="14C727A6" w14:textId="77777777" w:rsidR="009F4C92" w:rsidRDefault="009F4C92" w:rsidP="00B54A1B">
      <w:pPr>
        <w:pStyle w:val="BodyText"/>
        <w:rPr>
          <w:rFonts w:ascii="Open Sans" w:hAnsi="Open Sans" w:cs="Open Sans"/>
          <w:i w:val="0"/>
          <w:iCs/>
          <w:spacing w:val="-1"/>
        </w:rPr>
      </w:pPr>
    </w:p>
    <w:p w14:paraId="18A31907" w14:textId="7200A839" w:rsidR="00DD261C" w:rsidRPr="00DD261C" w:rsidRDefault="00DD261C">
      <w:pPr>
        <w:jc w:val="center"/>
        <w:rPr>
          <w:rFonts w:ascii="Barlow" w:hAnsi="Barlow" w:cs="Open Sans"/>
          <w:b/>
          <w:iCs/>
          <w:color w:val="339966"/>
          <w:sz w:val="32"/>
        </w:rPr>
      </w:pPr>
      <w:r w:rsidRPr="00DD261C">
        <w:rPr>
          <w:rFonts w:ascii="Barlow" w:hAnsi="Barlow" w:cs="Open Sans"/>
          <w:b/>
          <w:iCs/>
          <w:color w:val="339966"/>
          <w:sz w:val="32"/>
        </w:rPr>
        <w:lastRenderedPageBreak/>
        <w:t>PRAŠYMO DĖL LEIDIMO TAIKYTI NUKRYPTI LEIDŽIANČIAS NUOSTATAS VERTINIMAS</w:t>
      </w:r>
    </w:p>
    <w:p w14:paraId="1FAE6935" w14:textId="77777777" w:rsidR="000D70B0" w:rsidRDefault="000D70B0">
      <w:pPr>
        <w:pStyle w:val="BodyText"/>
        <w:rPr>
          <w:rFonts w:ascii="Open Sans" w:hAnsi="Open Sans" w:cs="Open Sans"/>
          <w:i w:val="0"/>
          <w:iCs/>
          <w:spacing w:val="-1"/>
        </w:rPr>
      </w:pPr>
    </w:p>
    <w:p w14:paraId="77EEA0FE" w14:textId="296B97E1" w:rsidR="00DD261C" w:rsidRDefault="00DD261C" w:rsidP="00B54A1B">
      <w:pPr>
        <w:pStyle w:val="BodyText"/>
        <w:rPr>
          <w:rFonts w:ascii="Open Sans" w:hAnsi="Open Sans" w:cs="Open Sans"/>
          <w:i w:val="0"/>
          <w:iCs/>
          <w:spacing w:val="-1"/>
        </w:rPr>
      </w:pPr>
      <w:r w:rsidRPr="00DD261C">
        <w:rPr>
          <w:rFonts w:ascii="Open Sans" w:hAnsi="Open Sans" w:cs="Open Sans"/>
          <w:i w:val="0"/>
          <w:iCs/>
          <w:spacing w:val="-1"/>
        </w:rPr>
        <w:t>Taikomas už kiekvieno prašymo nagrinėjimą, nepriklausomai nuo to, ar leidimas taikyti nukrypti leidžiančią nuostatą išduodamas, ar ne (netaikoma prašymo dėl leidimo žemės sklypams ankstesnį laikotarpį atgaline data pripažinti perėjimo prie ekologinės gamybos laikotarpio dalimi atveju).</w:t>
      </w:r>
    </w:p>
    <w:p w14:paraId="67B6A90D" w14:textId="3E0A0203" w:rsidR="00DD261C" w:rsidRDefault="00DD261C" w:rsidP="00B54A1B">
      <w:pPr>
        <w:pStyle w:val="BodyText"/>
        <w:rPr>
          <w:rFonts w:ascii="Open Sans" w:hAnsi="Open Sans" w:cs="Open Sans"/>
          <w:i w:val="0"/>
          <w:iCs/>
        </w:rPr>
      </w:pPr>
      <w:r>
        <w:rPr>
          <w:rFonts w:ascii="Open Sans" w:hAnsi="Open Sans" w:cs="Open Sans"/>
          <w:b/>
          <w:i w:val="0"/>
          <w:iCs/>
        </w:rPr>
        <w:t>Į</w:t>
      </w:r>
      <w:r w:rsidRPr="00710233">
        <w:rPr>
          <w:rFonts w:ascii="Open Sans" w:hAnsi="Open Sans" w:cs="Open Sans"/>
          <w:b/>
          <w:i w:val="0"/>
          <w:iCs/>
        </w:rPr>
        <w:t>kainis</w:t>
      </w:r>
      <w:r w:rsidRPr="00710233">
        <w:rPr>
          <w:rFonts w:ascii="Open Sans" w:hAnsi="Open Sans" w:cs="Open Sans"/>
          <w:b/>
          <w:i w:val="0"/>
          <w:iCs/>
          <w:spacing w:val="-1"/>
        </w:rPr>
        <w:t xml:space="preserve"> </w:t>
      </w:r>
      <w:r w:rsidRPr="0053226E">
        <w:rPr>
          <w:rFonts w:ascii="Open Sans" w:hAnsi="Open Sans" w:cs="Open Sans"/>
          <w:b/>
          <w:i w:val="0"/>
        </w:rPr>
        <w:t xml:space="preserve">už </w:t>
      </w:r>
      <w:r>
        <w:rPr>
          <w:rFonts w:ascii="Open Sans" w:hAnsi="Open Sans" w:cs="Open Sans"/>
          <w:b/>
          <w:i w:val="0"/>
        </w:rPr>
        <w:t xml:space="preserve">kiekvieno prašymo nagrinėjimą yra  </w:t>
      </w:r>
      <w:r w:rsidRPr="00DD261C">
        <w:rPr>
          <w:rFonts w:ascii="Open Sans" w:hAnsi="Open Sans" w:cs="Open Sans"/>
          <w:bCs/>
          <w:i w:val="0"/>
        </w:rPr>
        <w:t>16,70</w:t>
      </w:r>
      <w:r>
        <w:rPr>
          <w:rFonts w:ascii="Open Sans" w:hAnsi="Open Sans" w:cs="Open Sans"/>
          <w:b/>
          <w:i w:val="0"/>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Pr>
          <w:rFonts w:ascii="Open Sans" w:hAnsi="Open Sans" w:cs="Open Sans"/>
          <w:b/>
          <w:i w:val="0"/>
        </w:rPr>
        <w:t>20,21</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34E04800" w14:textId="792F4EF8" w:rsidR="00DD261C" w:rsidRDefault="00DD261C" w:rsidP="00B54A1B">
      <w:pPr>
        <w:pStyle w:val="BodyText"/>
        <w:rPr>
          <w:rFonts w:ascii="Open Sans" w:hAnsi="Open Sans" w:cs="Open Sans"/>
          <w:i w:val="0"/>
          <w:iCs/>
          <w:spacing w:val="-1"/>
        </w:rPr>
      </w:pPr>
    </w:p>
    <w:p w14:paraId="1EB705F4" w14:textId="6E6C181C" w:rsidR="003829AA" w:rsidRDefault="003829AA" w:rsidP="003829AA">
      <w:pPr>
        <w:pStyle w:val="BodyText"/>
        <w:rPr>
          <w:rFonts w:ascii="Open Sans" w:hAnsi="Open Sans" w:cs="Open Sans"/>
          <w:i w:val="0"/>
          <w:iCs/>
        </w:rPr>
      </w:pPr>
    </w:p>
    <w:p w14:paraId="6E9F2D17" w14:textId="77777777" w:rsidR="003829AA" w:rsidRDefault="003829AA" w:rsidP="003829AA">
      <w:pPr>
        <w:pStyle w:val="BodyText"/>
        <w:rPr>
          <w:rFonts w:ascii="Open Sans" w:hAnsi="Open Sans" w:cs="Open Sans"/>
          <w:i w:val="0"/>
          <w:iCs/>
          <w:spacing w:val="-1"/>
          <w:u w:val="single"/>
        </w:rPr>
      </w:pPr>
      <w:r>
        <w:rPr>
          <w:rFonts w:ascii="Open Sans" w:hAnsi="Open Sans" w:cs="Open Sans"/>
          <w:i w:val="0"/>
          <w:iCs/>
          <w:spacing w:val="-1"/>
          <w:u w:val="single"/>
        </w:rPr>
        <w:t>Už suteiktas paslaugas galite atsiskaityti bet kuriame banko skyriuje arba pasinaudodami elektronine bankininkyste.</w:t>
      </w:r>
    </w:p>
    <w:p w14:paraId="6B91B59A" w14:textId="77777777" w:rsidR="003829AA" w:rsidRDefault="003829AA" w:rsidP="003829AA">
      <w:pPr>
        <w:pStyle w:val="BodyText"/>
        <w:rPr>
          <w:rFonts w:ascii="Open Sans" w:hAnsi="Open Sans" w:cs="Open Sans"/>
          <w:i w:val="0"/>
          <w:iCs/>
          <w:color w:val="ED7D31" w:themeColor="accent2"/>
          <w:sz w:val="20"/>
        </w:rPr>
      </w:pPr>
    </w:p>
    <w:tbl>
      <w:tblPr>
        <w:tblW w:w="0" w:type="auto"/>
        <w:tblInd w:w="121" w:type="dxa"/>
        <w:tblLayout w:type="fixed"/>
        <w:tblCellMar>
          <w:left w:w="0" w:type="dxa"/>
          <w:right w:w="0" w:type="dxa"/>
        </w:tblCellMar>
        <w:tblLook w:val="01E0" w:firstRow="1" w:lastRow="1" w:firstColumn="1" w:lastColumn="1" w:noHBand="0" w:noVBand="0"/>
      </w:tblPr>
      <w:tblGrid>
        <w:gridCol w:w="3140"/>
        <w:gridCol w:w="4350"/>
      </w:tblGrid>
      <w:tr w:rsidR="003829AA" w:rsidRPr="00423E02" w14:paraId="6822D5A2" w14:textId="77777777" w:rsidTr="005056DF">
        <w:trPr>
          <w:trHeight w:val="303"/>
        </w:trPr>
        <w:tc>
          <w:tcPr>
            <w:tcW w:w="3140" w:type="dxa"/>
            <w:hideMark/>
          </w:tcPr>
          <w:p w14:paraId="4FF0C4AA" w14:textId="77777777" w:rsidR="003829AA" w:rsidRPr="00423E02" w:rsidRDefault="003829AA" w:rsidP="005056DF">
            <w:pPr>
              <w:pStyle w:val="TableParagraph"/>
              <w:ind w:left="200"/>
              <w:jc w:val="left"/>
              <w:rPr>
                <w:rFonts w:ascii="Open Sans" w:hAnsi="Open Sans" w:cs="Open Sans"/>
                <w:iCs/>
                <w:sz w:val="24"/>
                <w:szCs w:val="24"/>
              </w:rPr>
            </w:pPr>
            <w:r w:rsidRPr="00423E02">
              <w:rPr>
                <w:rFonts w:ascii="Open Sans" w:hAnsi="Open Sans" w:cs="Open Sans"/>
                <w:iCs/>
                <w:w w:val="90"/>
                <w:sz w:val="24"/>
                <w:szCs w:val="24"/>
                <w:u w:val="single"/>
              </w:rPr>
              <w:t>Mūsų</w:t>
            </w:r>
            <w:r w:rsidRPr="005056DF">
              <w:rPr>
                <w:rFonts w:ascii="Open Sans" w:hAnsi="Open Sans" w:cs="Open Sans"/>
                <w:iCs/>
                <w:w w:val="90"/>
                <w:sz w:val="24"/>
                <w:szCs w:val="24"/>
                <w:u w:val="single"/>
              </w:rPr>
              <w:t xml:space="preserve"> </w:t>
            </w:r>
            <w:r w:rsidRPr="00423E02">
              <w:rPr>
                <w:rFonts w:ascii="Open Sans" w:hAnsi="Open Sans" w:cs="Open Sans"/>
                <w:iCs/>
                <w:w w:val="90"/>
                <w:sz w:val="24"/>
                <w:szCs w:val="24"/>
                <w:u w:val="single"/>
              </w:rPr>
              <w:t>rekvizitai</w:t>
            </w:r>
            <w:r w:rsidRPr="00423E02">
              <w:rPr>
                <w:rFonts w:ascii="Open Sans" w:hAnsi="Open Sans" w:cs="Open Sans"/>
                <w:iCs/>
                <w:w w:val="90"/>
                <w:sz w:val="24"/>
                <w:szCs w:val="24"/>
              </w:rPr>
              <w:t>:</w:t>
            </w:r>
          </w:p>
        </w:tc>
        <w:tc>
          <w:tcPr>
            <w:tcW w:w="4350" w:type="dxa"/>
            <w:hideMark/>
          </w:tcPr>
          <w:p w14:paraId="62B58100" w14:textId="77777777" w:rsidR="003829AA" w:rsidRPr="00423E02" w:rsidRDefault="003829AA" w:rsidP="005056DF">
            <w:pPr>
              <w:pStyle w:val="TableParagraph"/>
              <w:ind w:left="1252"/>
              <w:jc w:val="left"/>
              <w:rPr>
                <w:rFonts w:ascii="Open Sans" w:hAnsi="Open Sans" w:cs="Open Sans"/>
                <w:iCs/>
                <w:sz w:val="24"/>
                <w:szCs w:val="24"/>
              </w:rPr>
            </w:pPr>
            <w:r w:rsidRPr="00423E02">
              <w:rPr>
                <w:rFonts w:ascii="Open Sans" w:hAnsi="Open Sans" w:cs="Open Sans"/>
                <w:iCs/>
                <w:w w:val="90"/>
                <w:sz w:val="24"/>
                <w:szCs w:val="24"/>
                <w:u w:val="single"/>
              </w:rPr>
              <w:t>Mūsų</w:t>
            </w:r>
            <w:r w:rsidRPr="005056DF">
              <w:rPr>
                <w:rFonts w:ascii="Open Sans" w:hAnsi="Open Sans" w:cs="Open Sans"/>
                <w:iCs/>
                <w:w w:val="90"/>
                <w:sz w:val="24"/>
                <w:szCs w:val="24"/>
                <w:u w:val="single"/>
              </w:rPr>
              <w:t xml:space="preserve"> </w:t>
            </w:r>
            <w:r w:rsidRPr="00423E02">
              <w:rPr>
                <w:rFonts w:ascii="Open Sans" w:hAnsi="Open Sans" w:cs="Open Sans"/>
                <w:iCs/>
                <w:w w:val="90"/>
                <w:sz w:val="24"/>
                <w:szCs w:val="24"/>
                <w:u w:val="single"/>
              </w:rPr>
              <w:t>atsiskaitomoji</w:t>
            </w:r>
            <w:r w:rsidRPr="005056DF">
              <w:rPr>
                <w:rFonts w:ascii="Open Sans" w:hAnsi="Open Sans" w:cs="Open Sans"/>
                <w:iCs/>
                <w:w w:val="90"/>
                <w:sz w:val="24"/>
                <w:szCs w:val="24"/>
                <w:u w:val="single"/>
              </w:rPr>
              <w:t xml:space="preserve"> </w:t>
            </w:r>
            <w:r w:rsidRPr="00423E02">
              <w:rPr>
                <w:rFonts w:ascii="Open Sans" w:hAnsi="Open Sans" w:cs="Open Sans"/>
                <w:iCs/>
                <w:w w:val="90"/>
                <w:sz w:val="24"/>
                <w:szCs w:val="24"/>
                <w:u w:val="single"/>
              </w:rPr>
              <w:t>sąskaita</w:t>
            </w:r>
          </w:p>
        </w:tc>
      </w:tr>
      <w:tr w:rsidR="003829AA" w:rsidRPr="00423E02" w14:paraId="2ED5D9E2" w14:textId="77777777" w:rsidTr="005056DF">
        <w:trPr>
          <w:trHeight w:val="184"/>
        </w:trPr>
        <w:tc>
          <w:tcPr>
            <w:tcW w:w="3140" w:type="dxa"/>
            <w:hideMark/>
          </w:tcPr>
          <w:p w14:paraId="1B6A92A0" w14:textId="77777777" w:rsidR="003829AA" w:rsidRPr="005056DF" w:rsidRDefault="003829AA" w:rsidP="005056DF">
            <w:pPr>
              <w:pStyle w:val="TableParagraph"/>
              <w:ind w:left="200"/>
              <w:jc w:val="left"/>
              <w:rPr>
                <w:rFonts w:ascii="Open Sans" w:hAnsi="Open Sans" w:cs="Open Sans"/>
                <w:iCs/>
                <w:w w:val="95"/>
                <w:sz w:val="24"/>
                <w:szCs w:val="24"/>
              </w:rPr>
            </w:pPr>
            <w:r w:rsidRPr="005056DF">
              <w:rPr>
                <w:rFonts w:ascii="Open Sans" w:hAnsi="Open Sans" w:cs="Open Sans"/>
                <w:iCs/>
                <w:w w:val="95"/>
                <w:sz w:val="24"/>
                <w:szCs w:val="24"/>
              </w:rPr>
              <w:t>Viešoji įstaiga „Ekoagros“</w:t>
            </w:r>
          </w:p>
          <w:p w14:paraId="6287D7BE" w14:textId="77777777" w:rsidR="003829AA" w:rsidRPr="00423E02" w:rsidRDefault="003829AA" w:rsidP="005056DF">
            <w:pPr>
              <w:pStyle w:val="TableParagraph"/>
              <w:ind w:left="200"/>
              <w:jc w:val="left"/>
              <w:rPr>
                <w:rFonts w:ascii="Open Sans" w:hAnsi="Open Sans" w:cs="Open Sans"/>
                <w:iCs/>
                <w:sz w:val="24"/>
                <w:szCs w:val="24"/>
              </w:rPr>
            </w:pPr>
            <w:r w:rsidRPr="00423E02">
              <w:rPr>
                <w:rFonts w:ascii="Open Sans" w:hAnsi="Open Sans" w:cs="Open Sans"/>
                <w:iCs/>
                <w:w w:val="90"/>
                <w:sz w:val="24"/>
                <w:szCs w:val="24"/>
              </w:rPr>
              <w:t>Įmonės</w:t>
            </w:r>
            <w:r w:rsidRPr="005056DF">
              <w:rPr>
                <w:rFonts w:ascii="Open Sans" w:hAnsi="Open Sans" w:cs="Open Sans"/>
                <w:iCs/>
                <w:w w:val="90"/>
                <w:sz w:val="24"/>
                <w:szCs w:val="24"/>
              </w:rPr>
              <w:t xml:space="preserve"> </w:t>
            </w:r>
            <w:r w:rsidRPr="00423E02">
              <w:rPr>
                <w:rFonts w:ascii="Open Sans" w:hAnsi="Open Sans" w:cs="Open Sans"/>
                <w:iCs/>
                <w:w w:val="90"/>
                <w:sz w:val="24"/>
                <w:szCs w:val="24"/>
              </w:rPr>
              <w:t>kodas:</w:t>
            </w:r>
            <w:r w:rsidRPr="005056DF">
              <w:rPr>
                <w:rFonts w:ascii="Open Sans" w:hAnsi="Open Sans" w:cs="Open Sans"/>
                <w:iCs/>
                <w:w w:val="90"/>
                <w:sz w:val="24"/>
                <w:szCs w:val="24"/>
              </w:rPr>
              <w:t xml:space="preserve"> </w:t>
            </w:r>
            <w:r w:rsidRPr="00423E02">
              <w:rPr>
                <w:rFonts w:ascii="Open Sans" w:hAnsi="Open Sans" w:cs="Open Sans"/>
                <w:iCs/>
                <w:w w:val="90"/>
                <w:sz w:val="24"/>
                <w:szCs w:val="24"/>
              </w:rPr>
              <w:t>259925770</w:t>
            </w:r>
          </w:p>
        </w:tc>
        <w:tc>
          <w:tcPr>
            <w:tcW w:w="4350" w:type="dxa"/>
            <w:hideMark/>
          </w:tcPr>
          <w:p w14:paraId="106C8924" w14:textId="77777777" w:rsidR="003829AA" w:rsidRPr="00423E02" w:rsidRDefault="003829AA" w:rsidP="005056DF">
            <w:pPr>
              <w:pStyle w:val="TableParagraph"/>
              <w:ind w:left="1252"/>
              <w:jc w:val="left"/>
              <w:rPr>
                <w:rFonts w:ascii="Open Sans" w:hAnsi="Open Sans" w:cs="Open Sans"/>
                <w:iCs/>
                <w:sz w:val="24"/>
                <w:szCs w:val="24"/>
              </w:rPr>
            </w:pPr>
            <w:r w:rsidRPr="00423E02">
              <w:rPr>
                <w:rFonts w:ascii="Open Sans" w:hAnsi="Open Sans" w:cs="Open Sans"/>
                <w:iCs/>
                <w:sz w:val="24"/>
                <w:szCs w:val="24"/>
              </w:rPr>
              <w:t>AB</w:t>
            </w:r>
            <w:r w:rsidRPr="005056DF">
              <w:rPr>
                <w:rFonts w:ascii="Open Sans" w:hAnsi="Open Sans" w:cs="Open Sans"/>
                <w:iCs/>
                <w:sz w:val="24"/>
                <w:szCs w:val="24"/>
              </w:rPr>
              <w:t xml:space="preserve"> </w:t>
            </w:r>
            <w:r w:rsidRPr="00423E02">
              <w:rPr>
                <w:rFonts w:ascii="Open Sans" w:hAnsi="Open Sans" w:cs="Open Sans"/>
                <w:iCs/>
                <w:sz w:val="24"/>
                <w:szCs w:val="24"/>
              </w:rPr>
              <w:t>„Swedbank“</w:t>
            </w:r>
            <w:r w:rsidRPr="005056DF">
              <w:rPr>
                <w:rFonts w:ascii="Open Sans" w:hAnsi="Open Sans" w:cs="Open Sans"/>
                <w:iCs/>
                <w:sz w:val="24"/>
                <w:szCs w:val="24"/>
              </w:rPr>
              <w:t xml:space="preserve"> </w:t>
            </w:r>
            <w:r w:rsidRPr="00423E02">
              <w:rPr>
                <w:rFonts w:ascii="Open Sans" w:hAnsi="Open Sans" w:cs="Open Sans"/>
                <w:iCs/>
                <w:sz w:val="24"/>
                <w:szCs w:val="24"/>
              </w:rPr>
              <w:t>banke</w:t>
            </w:r>
            <w:r w:rsidRPr="005056DF">
              <w:rPr>
                <w:rFonts w:ascii="Open Sans" w:hAnsi="Open Sans" w:cs="Open Sans"/>
                <w:iCs/>
                <w:sz w:val="24"/>
                <w:szCs w:val="24"/>
              </w:rPr>
              <w:t xml:space="preserve"> </w:t>
            </w:r>
            <w:r w:rsidRPr="00423E02">
              <w:rPr>
                <w:rFonts w:ascii="Open Sans" w:hAnsi="Open Sans" w:cs="Open Sans"/>
                <w:iCs/>
                <w:sz w:val="24"/>
                <w:szCs w:val="24"/>
              </w:rPr>
              <w:t>LT957300010002226533</w:t>
            </w:r>
          </w:p>
        </w:tc>
      </w:tr>
      <w:tr w:rsidR="003829AA" w:rsidRPr="00423E02" w14:paraId="77E0256F" w14:textId="77777777" w:rsidTr="005056DF">
        <w:trPr>
          <w:trHeight w:val="185"/>
        </w:trPr>
        <w:tc>
          <w:tcPr>
            <w:tcW w:w="3140" w:type="dxa"/>
          </w:tcPr>
          <w:p w14:paraId="5D148898" w14:textId="77777777" w:rsidR="003829AA" w:rsidRPr="00423E02" w:rsidRDefault="003829AA" w:rsidP="005056DF">
            <w:pPr>
              <w:pStyle w:val="TableParagraph"/>
              <w:ind w:left="200"/>
              <w:jc w:val="left"/>
              <w:rPr>
                <w:rFonts w:ascii="Open Sans" w:hAnsi="Open Sans" w:cs="Open Sans"/>
                <w:iCs/>
                <w:sz w:val="24"/>
                <w:szCs w:val="24"/>
              </w:rPr>
            </w:pPr>
          </w:p>
        </w:tc>
        <w:tc>
          <w:tcPr>
            <w:tcW w:w="4350" w:type="dxa"/>
          </w:tcPr>
          <w:p w14:paraId="77C912B8" w14:textId="77777777" w:rsidR="003829AA" w:rsidRPr="00423E02" w:rsidRDefault="003829AA" w:rsidP="005056DF">
            <w:pPr>
              <w:pStyle w:val="TableParagraph"/>
              <w:spacing w:line="240" w:lineRule="auto"/>
              <w:ind w:left="0"/>
              <w:jc w:val="left"/>
              <w:rPr>
                <w:rFonts w:ascii="Open Sans" w:hAnsi="Open Sans" w:cs="Open Sans"/>
                <w:iCs/>
                <w:sz w:val="24"/>
                <w:szCs w:val="24"/>
              </w:rPr>
            </w:pPr>
          </w:p>
        </w:tc>
      </w:tr>
    </w:tbl>
    <w:p w14:paraId="6D09189F" w14:textId="2A65F6FC" w:rsidR="003829AA" w:rsidRDefault="003829AA" w:rsidP="003829AA">
      <w:pPr>
        <w:ind w:right="119"/>
        <w:jc w:val="both"/>
        <w:rPr>
          <w:rFonts w:ascii="Open Sans" w:hAnsi="Open Sans" w:cs="Open Sans"/>
          <w:iCs/>
          <w:sz w:val="22"/>
          <w:szCs w:val="22"/>
        </w:rPr>
      </w:pPr>
      <w:r w:rsidRPr="0093225C">
        <w:rPr>
          <w:rFonts w:ascii="Open Sans" w:hAnsi="Open Sans" w:cs="Open Sans"/>
          <w:iCs/>
          <w:sz w:val="22"/>
          <w:szCs w:val="22"/>
          <w:u w:val="single"/>
        </w:rPr>
        <w:t xml:space="preserve">Įkainiai patvirtinti Lietuvos Respublikos žemės ūkio ministro 2022 m. spalio 20 d. įsakymu Nr. 3D-631 „Dėl žemės ūkio ministro 2015 m. </w:t>
      </w:r>
      <w:r w:rsidRPr="00AA7C33">
        <w:rPr>
          <w:rFonts w:ascii="Open Sans" w:hAnsi="Open Sans" w:cs="Open Sans"/>
          <w:iCs/>
          <w:sz w:val="22"/>
          <w:szCs w:val="22"/>
          <w:u w:val="single"/>
        </w:rPr>
        <w:t>birželio 12 d. įsakymo Nr. 3D-501 „Dėl ekologinės gamybos sertifikavimo paslaugų įkainių patvirtinimo“ pakeitimo“</w:t>
      </w:r>
      <w:r w:rsidRPr="005056DF">
        <w:rPr>
          <w:rFonts w:ascii="Open Sans" w:hAnsi="Open Sans" w:cs="Open Sans"/>
          <w:iCs/>
          <w:sz w:val="22"/>
          <w:szCs w:val="22"/>
        </w:rPr>
        <w:t xml:space="preserve"> (vadovaujantis Lietuvos Respublikos viešųjų įstaigų įstatymo 10</w:t>
      </w:r>
      <w:r w:rsidRPr="005056DF">
        <w:rPr>
          <w:rFonts w:ascii="Open Sans" w:hAnsi="Open Sans" w:cs="Open Sans"/>
          <w:iCs/>
          <w:spacing w:val="1"/>
          <w:sz w:val="22"/>
          <w:szCs w:val="22"/>
        </w:rPr>
        <w:t xml:space="preserve"> </w:t>
      </w:r>
      <w:r w:rsidRPr="005056DF">
        <w:rPr>
          <w:rFonts w:ascii="Open Sans" w:hAnsi="Open Sans" w:cs="Open Sans"/>
          <w:iCs/>
          <w:sz w:val="22"/>
          <w:szCs w:val="22"/>
        </w:rPr>
        <w:t>straipsnio 1 dalies 3 punktu ir atsižvelgiant į VšĮ „Ekoagros“ įstatų, patvirtintų Lietuvos Respublikos žemės ūkio ministro 2016 m. spalio 27 d. įsakymu Nr. 3D-630 „Dėl Viešosios įstaigos „Ekoagros“ įstatų tvirtinimo“, 28 punktą ir 29.10 papunktį).</w:t>
      </w:r>
    </w:p>
    <w:p w14:paraId="277D07EE" w14:textId="11973DEC" w:rsidR="00A214C6" w:rsidRDefault="00A214C6" w:rsidP="00A214C6">
      <w:pPr>
        <w:pStyle w:val="Default"/>
        <w:jc w:val="both"/>
        <w:rPr>
          <w:ins w:id="0" w:author="Pletros Vadovė" w:date="2022-11-24T14:30:00Z"/>
          <w:rFonts w:ascii="Open Sans" w:hAnsi="Open Sans" w:cs="Open Sans"/>
          <w:sz w:val="22"/>
          <w:szCs w:val="22"/>
          <w:u w:val="single"/>
        </w:rPr>
      </w:pPr>
      <w:r>
        <w:rPr>
          <w:rFonts w:ascii="Open Sans" w:hAnsi="Open Sans" w:cs="Open Sans"/>
          <w:sz w:val="22"/>
          <w:szCs w:val="22"/>
          <w:u w:val="single"/>
        </w:rPr>
        <w:t>Iškilus klausimams prašome kreiptis:</w:t>
      </w:r>
    </w:p>
    <w:p w14:paraId="722F3ABB" w14:textId="77777777" w:rsidR="00A214C6" w:rsidRDefault="00A214C6" w:rsidP="00A214C6">
      <w:pPr>
        <w:pStyle w:val="Default"/>
        <w:jc w:val="both"/>
        <w:rPr>
          <w:rFonts w:ascii="Open Sans" w:hAnsi="Open Sans" w:cs="Open Sans"/>
          <w:sz w:val="22"/>
          <w:szCs w:val="22"/>
          <w:u w:val="single"/>
        </w:rPr>
      </w:pPr>
    </w:p>
    <w:p w14:paraId="02A5F980" w14:textId="77777777" w:rsidR="00A214C6" w:rsidRDefault="00A214C6" w:rsidP="00A214C6">
      <w:pPr>
        <w:pStyle w:val="Default"/>
        <w:jc w:val="both"/>
        <w:rPr>
          <w:rFonts w:ascii="Open Sans" w:hAnsi="Open Sans" w:cs="Open Sans"/>
          <w:sz w:val="22"/>
          <w:szCs w:val="22"/>
        </w:rPr>
      </w:pPr>
      <w:r>
        <w:rPr>
          <w:rFonts w:ascii="Open Sans" w:hAnsi="Open Sans" w:cs="Open Sans"/>
          <w:b/>
          <w:bCs/>
          <w:sz w:val="22"/>
          <w:szCs w:val="22"/>
        </w:rPr>
        <w:t xml:space="preserve">VšĮ </w:t>
      </w:r>
      <w:r>
        <w:rPr>
          <w:rFonts w:ascii="Open Sans" w:hAnsi="Open Sans" w:cs="Open Sans"/>
          <w:sz w:val="22"/>
          <w:szCs w:val="22"/>
        </w:rPr>
        <w:t>„</w:t>
      </w:r>
      <w:r>
        <w:rPr>
          <w:rFonts w:ascii="Open Sans" w:hAnsi="Open Sans" w:cs="Open Sans"/>
          <w:b/>
          <w:bCs/>
          <w:sz w:val="22"/>
          <w:szCs w:val="22"/>
        </w:rPr>
        <w:t>Ekoagros</w:t>
      </w:r>
      <w:r>
        <w:rPr>
          <w:rFonts w:ascii="Open Sans" w:hAnsi="Open Sans" w:cs="Open Sans"/>
          <w:sz w:val="22"/>
          <w:szCs w:val="22"/>
        </w:rPr>
        <w:t>“ (centrinė buveinė Kaune)</w:t>
      </w:r>
    </w:p>
    <w:p w14:paraId="34615448" w14:textId="77777777" w:rsidR="00A214C6" w:rsidRDefault="00A214C6" w:rsidP="00A214C6">
      <w:pPr>
        <w:pStyle w:val="Default"/>
        <w:jc w:val="both"/>
        <w:rPr>
          <w:rFonts w:ascii="Open Sans" w:hAnsi="Open Sans" w:cs="Open Sans"/>
          <w:sz w:val="22"/>
          <w:szCs w:val="22"/>
        </w:rPr>
      </w:pPr>
      <w:r>
        <w:rPr>
          <w:rFonts w:ascii="Open Sans" w:hAnsi="Open Sans" w:cs="Open Sans"/>
          <w:sz w:val="22"/>
          <w:szCs w:val="22"/>
        </w:rPr>
        <w:t xml:space="preserve">Tel. (8 37) 20 31 81, el. p. </w:t>
      </w:r>
      <w:hyperlink r:id="rId8" w:history="1">
        <w:r>
          <w:rPr>
            <w:rStyle w:val="Hyperlink"/>
            <w:rFonts w:ascii="Open Sans" w:hAnsi="Open Sans" w:cs="Open Sans"/>
            <w:sz w:val="22"/>
            <w:szCs w:val="22"/>
          </w:rPr>
          <w:t>ekoagros@ekoagros.lt</w:t>
        </w:r>
      </w:hyperlink>
      <w:r>
        <w:rPr>
          <w:rFonts w:ascii="Open Sans" w:hAnsi="Open Sans" w:cs="Open Sans"/>
          <w:sz w:val="22"/>
          <w:szCs w:val="22"/>
          <w:lang w:val="en-US"/>
        </w:rPr>
        <w:t xml:space="preserve"> </w:t>
      </w:r>
    </w:p>
    <w:p w14:paraId="14EB0B27" w14:textId="77777777" w:rsidR="00A214C6" w:rsidRDefault="00A214C6" w:rsidP="00A214C6">
      <w:pPr>
        <w:pStyle w:val="Default"/>
        <w:jc w:val="both"/>
        <w:rPr>
          <w:rFonts w:ascii="Open Sans" w:hAnsi="Open Sans" w:cs="Open Sans"/>
          <w:sz w:val="22"/>
          <w:szCs w:val="22"/>
        </w:rPr>
      </w:pPr>
      <w:r>
        <w:rPr>
          <w:rFonts w:ascii="Open Sans" w:hAnsi="Open Sans" w:cs="Open Sans"/>
          <w:b/>
          <w:bCs/>
          <w:sz w:val="22"/>
          <w:szCs w:val="22"/>
        </w:rPr>
        <w:t>Telšių filialas</w:t>
      </w:r>
    </w:p>
    <w:p w14:paraId="18179C1B" w14:textId="77777777" w:rsidR="00A214C6" w:rsidRDefault="00A214C6" w:rsidP="00A214C6">
      <w:pPr>
        <w:pStyle w:val="Default"/>
        <w:jc w:val="both"/>
        <w:rPr>
          <w:rFonts w:ascii="Open Sans" w:hAnsi="Open Sans" w:cs="Open Sans"/>
          <w:sz w:val="22"/>
          <w:szCs w:val="22"/>
        </w:rPr>
      </w:pPr>
      <w:r>
        <w:rPr>
          <w:rFonts w:ascii="Open Sans" w:hAnsi="Open Sans" w:cs="Open Sans"/>
          <w:sz w:val="22"/>
          <w:szCs w:val="22"/>
        </w:rPr>
        <w:t xml:space="preserve">Tel. (8 444) 69 165, el. p. </w:t>
      </w:r>
      <w:hyperlink r:id="rId9" w:history="1">
        <w:r>
          <w:rPr>
            <w:rStyle w:val="Hyperlink"/>
            <w:rFonts w:ascii="Open Sans" w:hAnsi="Open Sans" w:cs="Open Sans"/>
            <w:sz w:val="22"/>
            <w:szCs w:val="22"/>
          </w:rPr>
          <w:t>telsiai@ekoagros.lt</w:t>
        </w:r>
      </w:hyperlink>
      <w:r>
        <w:rPr>
          <w:rFonts w:ascii="Open Sans" w:hAnsi="Open Sans" w:cs="Open Sans"/>
          <w:sz w:val="22"/>
          <w:szCs w:val="22"/>
          <w:lang w:val="en-US"/>
        </w:rPr>
        <w:t xml:space="preserve"> </w:t>
      </w:r>
    </w:p>
    <w:p w14:paraId="5CCC6F7B" w14:textId="77777777" w:rsidR="00A214C6" w:rsidRDefault="00A214C6" w:rsidP="00A214C6">
      <w:pPr>
        <w:pStyle w:val="Default"/>
        <w:jc w:val="both"/>
        <w:rPr>
          <w:rFonts w:ascii="Open Sans" w:hAnsi="Open Sans" w:cs="Open Sans"/>
          <w:sz w:val="22"/>
          <w:szCs w:val="22"/>
        </w:rPr>
      </w:pPr>
      <w:r>
        <w:rPr>
          <w:rFonts w:ascii="Open Sans" w:hAnsi="Open Sans" w:cs="Open Sans"/>
          <w:b/>
          <w:bCs/>
          <w:sz w:val="22"/>
          <w:szCs w:val="22"/>
        </w:rPr>
        <w:t>Utenos filialas</w:t>
      </w:r>
    </w:p>
    <w:p w14:paraId="29DD99F3" w14:textId="77777777" w:rsidR="00A214C6" w:rsidRDefault="00A214C6" w:rsidP="00A214C6">
      <w:pPr>
        <w:pStyle w:val="Default"/>
        <w:jc w:val="both"/>
        <w:rPr>
          <w:rFonts w:ascii="Open Sans" w:hAnsi="Open Sans" w:cs="Open Sans"/>
          <w:sz w:val="22"/>
          <w:szCs w:val="22"/>
        </w:rPr>
      </w:pPr>
      <w:r>
        <w:rPr>
          <w:rFonts w:ascii="Open Sans" w:hAnsi="Open Sans" w:cs="Open Sans"/>
          <w:sz w:val="22"/>
          <w:szCs w:val="22"/>
        </w:rPr>
        <w:t xml:space="preserve">Tel. (8 389) 50 740, el. p. </w:t>
      </w:r>
      <w:hyperlink r:id="rId10" w:history="1">
        <w:r>
          <w:rPr>
            <w:rStyle w:val="Hyperlink"/>
            <w:rFonts w:ascii="Open Sans" w:hAnsi="Open Sans" w:cs="Open Sans"/>
            <w:sz w:val="22"/>
            <w:szCs w:val="22"/>
          </w:rPr>
          <w:t>utena@ekoagros.lt</w:t>
        </w:r>
      </w:hyperlink>
      <w:r>
        <w:rPr>
          <w:rFonts w:ascii="Open Sans" w:hAnsi="Open Sans" w:cs="Open Sans"/>
          <w:sz w:val="22"/>
          <w:szCs w:val="22"/>
          <w:lang w:val="en-US"/>
        </w:rPr>
        <w:t xml:space="preserve"> </w:t>
      </w:r>
    </w:p>
    <w:p w14:paraId="72466963" w14:textId="77777777" w:rsidR="006F2AFB" w:rsidRPr="00B54A1B" w:rsidRDefault="006F2AFB" w:rsidP="00B54A1B">
      <w:pPr>
        <w:jc w:val="both"/>
        <w:rPr>
          <w:rFonts w:ascii="Open Sans" w:hAnsi="Open Sans" w:cs="Open Sans"/>
          <w:iCs/>
          <w:szCs w:val="24"/>
        </w:rPr>
      </w:pPr>
    </w:p>
    <w:sectPr w:rsidR="006F2AFB" w:rsidRPr="00B54A1B" w:rsidSect="005F0EA9">
      <w:headerReference w:type="even" r:id="rId11"/>
      <w:headerReference w:type="default" r:id="rId12"/>
      <w:footerReference w:type="default" r:id="rId13"/>
      <w:headerReference w:type="first" r:id="rId14"/>
      <w:footerReference w:type="first" r:id="rId15"/>
      <w:pgSz w:w="11906" w:h="16838" w:code="9"/>
      <w:pgMar w:top="448" w:right="1133" w:bottom="1134" w:left="1559" w:header="1134" w:footer="1828"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682F" w14:textId="77777777" w:rsidR="00F36817" w:rsidRDefault="00F36817">
      <w:r>
        <w:separator/>
      </w:r>
    </w:p>
  </w:endnote>
  <w:endnote w:type="continuationSeparator" w:id="0">
    <w:p w14:paraId="43A4150E" w14:textId="77777777" w:rsidR="00F36817" w:rsidRDefault="00F3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Barlow">
    <w:panose1 w:val="00000500000000000000"/>
    <w:charset w:val="BA"/>
    <w:family w:val="auto"/>
    <w:pitch w:val="variable"/>
    <w:sig w:usb0="20000007" w:usb1="00000000" w:usb2="00000000" w:usb3="00000000" w:csb0="00000193" w:csb1="00000000"/>
  </w:font>
  <w:font w:name="Open Sans">
    <w:panose1 w:val="00000000000000000000"/>
    <w:charset w:val="BA"/>
    <w:family w:val="auto"/>
    <w:pitch w:val="variable"/>
    <w:sig w:usb0="E00002FF" w:usb1="4000201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6B07" w14:textId="77777777" w:rsidR="00C44F96" w:rsidRDefault="00A214C6" w:rsidP="00C44F96">
    <w:pPr>
      <w:pStyle w:val="Footer"/>
      <w:jc w:val="center"/>
      <w:rPr>
        <w:sz w:val="18"/>
        <w:szCs w:val="18"/>
      </w:rPr>
    </w:pPr>
    <w:sdt>
      <w:sdtPr>
        <w:id w:val="-866905650"/>
        <w:docPartObj>
          <w:docPartGallery w:val="Page Numbers (Top of Page)"/>
          <w:docPartUnique/>
        </w:docPartObj>
      </w:sdtPr>
      <w:sdtEndPr>
        <w:rPr>
          <w:sz w:val="18"/>
          <w:szCs w:val="18"/>
        </w:rPr>
      </w:sdtEndPr>
      <w:sdtContent>
        <w:r w:rsidR="00C44F96" w:rsidRPr="00C44F96">
          <w:rPr>
            <w:rFonts w:ascii="Open Sans" w:hAnsi="Open Sans" w:cs="Open Sans"/>
            <w:sz w:val="18"/>
            <w:szCs w:val="18"/>
          </w:rPr>
          <w:fldChar w:fldCharType="begin"/>
        </w:r>
        <w:r w:rsidR="00C44F96" w:rsidRPr="00C44F96">
          <w:rPr>
            <w:rFonts w:ascii="Open Sans" w:hAnsi="Open Sans" w:cs="Open Sans"/>
            <w:sz w:val="18"/>
            <w:szCs w:val="18"/>
          </w:rPr>
          <w:instrText xml:space="preserve"> PAGE </w:instrText>
        </w:r>
        <w:r w:rsidR="00C44F96" w:rsidRPr="00C44F96">
          <w:rPr>
            <w:rFonts w:ascii="Open Sans" w:hAnsi="Open Sans" w:cs="Open Sans"/>
            <w:sz w:val="18"/>
            <w:szCs w:val="18"/>
          </w:rPr>
          <w:fldChar w:fldCharType="separate"/>
        </w:r>
        <w:r w:rsidR="00C44F96" w:rsidRPr="00C44F96">
          <w:rPr>
            <w:rFonts w:ascii="Open Sans" w:hAnsi="Open Sans" w:cs="Open Sans"/>
            <w:sz w:val="18"/>
            <w:szCs w:val="18"/>
          </w:rPr>
          <w:t>1</w:t>
        </w:r>
        <w:r w:rsidR="00C44F96" w:rsidRPr="00C44F96">
          <w:rPr>
            <w:rFonts w:ascii="Open Sans" w:hAnsi="Open Sans" w:cs="Open Sans"/>
            <w:sz w:val="18"/>
            <w:szCs w:val="18"/>
          </w:rPr>
          <w:fldChar w:fldCharType="end"/>
        </w:r>
        <w:r w:rsidR="00C44F96" w:rsidRPr="00C44F96">
          <w:rPr>
            <w:rFonts w:ascii="Open Sans" w:hAnsi="Open Sans" w:cs="Open Sans"/>
            <w:sz w:val="18"/>
            <w:szCs w:val="18"/>
          </w:rPr>
          <w:t xml:space="preserve"> iš </w:t>
        </w:r>
        <w:r w:rsidR="00C44F96" w:rsidRPr="00C44F96">
          <w:rPr>
            <w:rFonts w:ascii="Open Sans" w:hAnsi="Open Sans" w:cs="Open Sans"/>
            <w:sz w:val="18"/>
            <w:szCs w:val="18"/>
          </w:rPr>
          <w:fldChar w:fldCharType="begin"/>
        </w:r>
        <w:r w:rsidR="00C44F96" w:rsidRPr="00C44F96">
          <w:rPr>
            <w:rFonts w:ascii="Open Sans" w:hAnsi="Open Sans" w:cs="Open Sans"/>
            <w:sz w:val="18"/>
            <w:szCs w:val="18"/>
          </w:rPr>
          <w:instrText xml:space="preserve"> NUMPAGES  </w:instrText>
        </w:r>
        <w:r w:rsidR="00C44F96" w:rsidRPr="00C44F96">
          <w:rPr>
            <w:rFonts w:ascii="Open Sans" w:hAnsi="Open Sans" w:cs="Open Sans"/>
            <w:sz w:val="18"/>
            <w:szCs w:val="18"/>
          </w:rPr>
          <w:fldChar w:fldCharType="separate"/>
        </w:r>
        <w:r w:rsidR="00C44F96" w:rsidRPr="00C44F96">
          <w:rPr>
            <w:rFonts w:ascii="Open Sans" w:hAnsi="Open Sans" w:cs="Open Sans"/>
            <w:sz w:val="18"/>
            <w:szCs w:val="18"/>
          </w:rPr>
          <w:t>2</w:t>
        </w:r>
        <w:r w:rsidR="00C44F96" w:rsidRPr="00C44F96">
          <w:rPr>
            <w:rFonts w:ascii="Open Sans" w:hAnsi="Open Sans" w:cs="Open Sans"/>
            <w:sz w:val="18"/>
            <w:szCs w:val="18"/>
          </w:rPr>
          <w:fldChar w:fldCharType="end"/>
        </w:r>
      </w:sdtContent>
    </w:sdt>
  </w:p>
  <w:p w14:paraId="44EF86AB" w14:textId="0C202627" w:rsidR="009F0C44" w:rsidRPr="00C44F96" w:rsidRDefault="005F0EA9" w:rsidP="00C44F96">
    <w:pPr>
      <w:pStyle w:val="Footer"/>
      <w:jc w:val="center"/>
      <w:rPr>
        <w:sz w:val="18"/>
        <w:szCs w:val="18"/>
      </w:rPr>
    </w:pPr>
    <w:r>
      <w:rPr>
        <w:noProof/>
      </w:rPr>
      <mc:AlternateContent>
        <mc:Choice Requires="wps">
          <w:drawing>
            <wp:anchor distT="0" distB="0" distL="114300" distR="114300" simplePos="0" relativeHeight="251664384" behindDoc="0" locked="0" layoutInCell="1" allowOverlap="1" wp14:anchorId="3A48F043" wp14:editId="495F81B2">
              <wp:simplePos x="0" y="0"/>
              <wp:positionH relativeFrom="column">
                <wp:posOffset>3693795</wp:posOffset>
              </wp:positionH>
              <wp:positionV relativeFrom="paragraph">
                <wp:posOffset>260985</wp:posOffset>
              </wp:positionV>
              <wp:extent cx="2208530" cy="787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08530" cy="787400"/>
                      </a:xfrm>
                      <a:prstGeom prst="rect">
                        <a:avLst/>
                      </a:prstGeom>
                      <a:noFill/>
                      <a:ln w="6350">
                        <a:noFill/>
                      </a:ln>
                    </wps:spPr>
                    <wps:txbx>
                      <w:txbxContent>
                        <w:p w14:paraId="73892651" w14:textId="77777777" w:rsidR="00BE0B2D" w:rsidRPr="00BE0B2D" w:rsidRDefault="00BE0B2D" w:rsidP="00BE0B2D">
                          <w:pPr>
                            <w:rPr>
                              <w:rFonts w:ascii="Open Sans" w:hAnsi="Open Sans" w:cs="Open Sans"/>
                              <w:sz w:val="20"/>
                            </w:rPr>
                          </w:pPr>
                          <w:r w:rsidRPr="00BE0B2D">
                            <w:rPr>
                              <w:rFonts w:ascii="Open Sans" w:hAnsi="Open Sans" w:cs="Open Sans"/>
                              <w:sz w:val="20"/>
                            </w:rPr>
                            <w:t xml:space="preserve">Duomenys kaupiami ir saugomi Juridinių asmenų registre, </w:t>
                          </w:r>
                        </w:p>
                        <w:p w14:paraId="0D62D50A" w14:textId="6F8FEF14" w:rsidR="00BE0B2D" w:rsidRPr="00BE0B2D" w:rsidRDefault="00BE0B2D" w:rsidP="00BE0B2D">
                          <w:pPr>
                            <w:rPr>
                              <w:rFonts w:ascii="Open Sans" w:hAnsi="Open Sans" w:cs="Open Sans"/>
                              <w:sz w:val="20"/>
                            </w:rPr>
                          </w:pPr>
                          <w:r w:rsidRPr="00BE0B2D">
                            <w:rPr>
                              <w:rFonts w:ascii="Open Sans" w:hAnsi="Open Sans" w:cs="Open Sans"/>
                              <w:sz w:val="20"/>
                            </w:rPr>
                            <w:t>kodas 259925770, PVM mokėtojo kodas LT 599257716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8F043" id="_x0000_t202" coordsize="21600,21600" o:spt="202" path="m,l,21600r21600,l21600,xe">
              <v:stroke joinstyle="miter"/>
              <v:path gradientshapeok="t" o:connecttype="rect"/>
            </v:shapetype>
            <v:shape id="Text Box 8" o:spid="_x0000_s1026" type="#_x0000_t202" style="position:absolute;left:0;text-align:left;margin-left:290.85pt;margin-top:20.55pt;width:173.9pt;height: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" filled="f" stroked="f" strokeweight=".5pt">
              <v:textbox>
                <w:txbxContent>
                  <w:p w14:paraId="73892651" w14:textId="77777777" w:rsidR="00BE0B2D" w:rsidRPr="00BE0B2D" w:rsidRDefault="00BE0B2D" w:rsidP="00BE0B2D">
                    <w:pPr>
                      <w:rPr>
                        <w:rFonts w:ascii="Open Sans" w:hAnsi="Open Sans" w:cs="Open Sans"/>
                        <w:sz w:val="20"/>
                      </w:rPr>
                    </w:pPr>
                    <w:r w:rsidRPr="00BE0B2D">
                      <w:rPr>
                        <w:rFonts w:ascii="Open Sans" w:hAnsi="Open Sans" w:cs="Open Sans"/>
                        <w:sz w:val="20"/>
                      </w:rPr>
                      <w:t xml:space="preserve">Duomenys kaupiami ir saugomi Juridinių asmenų registre, </w:t>
                    </w:r>
                  </w:p>
                  <w:p w14:paraId="0D62D50A" w14:textId="6F8FEF14" w:rsidR="00BE0B2D" w:rsidRPr="00BE0B2D" w:rsidRDefault="00BE0B2D" w:rsidP="00BE0B2D">
                    <w:pPr>
                      <w:rPr>
                        <w:rFonts w:ascii="Open Sans" w:hAnsi="Open Sans" w:cs="Open Sans"/>
                        <w:sz w:val="20"/>
                      </w:rPr>
                    </w:pPr>
                    <w:r w:rsidRPr="00BE0B2D">
                      <w:rPr>
                        <w:rFonts w:ascii="Open Sans" w:hAnsi="Open Sans" w:cs="Open Sans"/>
                        <w:sz w:val="20"/>
                      </w:rPr>
                      <w:t>kodas 259925770, PVM mokėtojo kodas LT 599257716</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1C0AA69" wp14:editId="0926DFE8">
              <wp:simplePos x="0" y="0"/>
              <wp:positionH relativeFrom="column">
                <wp:posOffset>1870710</wp:posOffset>
              </wp:positionH>
              <wp:positionV relativeFrom="paragraph">
                <wp:posOffset>253365</wp:posOffset>
              </wp:positionV>
              <wp:extent cx="1575435" cy="787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75435" cy="787400"/>
                      </a:xfrm>
                      <a:prstGeom prst="rect">
                        <a:avLst/>
                      </a:prstGeom>
                      <a:noFill/>
                      <a:ln w="6350">
                        <a:noFill/>
                      </a:ln>
                    </wps:spPr>
                    <wps:txbx>
                      <w:txbxContent>
                        <w:p w14:paraId="37ED3332" w14:textId="77777777" w:rsidR="00BE0B2D" w:rsidRPr="00BE0B2D" w:rsidRDefault="00BE0B2D" w:rsidP="00BE0B2D">
                          <w:pPr>
                            <w:rPr>
                              <w:rFonts w:ascii="Open Sans" w:hAnsi="Open Sans" w:cs="Open Sans"/>
                              <w:sz w:val="20"/>
                            </w:rPr>
                          </w:pPr>
                          <w:r w:rsidRPr="00BE0B2D">
                            <w:rPr>
                              <w:rFonts w:ascii="Open Sans" w:hAnsi="Open Sans" w:cs="Open Sans"/>
                              <w:sz w:val="20"/>
                            </w:rPr>
                            <w:t xml:space="preserve">Tel. (8 37) 20 31 81 </w:t>
                          </w:r>
                        </w:p>
                        <w:p w14:paraId="21D1CC20" w14:textId="77777777" w:rsidR="00BE0B2D" w:rsidRPr="00BE0B2D" w:rsidRDefault="00BE0B2D" w:rsidP="00BE0B2D">
                          <w:pPr>
                            <w:rPr>
                              <w:rFonts w:ascii="Open Sans" w:hAnsi="Open Sans" w:cs="Open Sans"/>
                              <w:sz w:val="20"/>
                            </w:rPr>
                          </w:pPr>
                          <w:r w:rsidRPr="00BE0B2D">
                            <w:rPr>
                              <w:rFonts w:ascii="Open Sans" w:hAnsi="Open Sans" w:cs="Open Sans"/>
                              <w:sz w:val="20"/>
                            </w:rPr>
                            <w:t>Faks. (8 37) 20 31 82</w:t>
                          </w:r>
                        </w:p>
                        <w:p w14:paraId="08909BA1" w14:textId="77777777" w:rsidR="00BE0B2D" w:rsidRPr="00BE0B2D" w:rsidRDefault="00BE0B2D" w:rsidP="00BE0B2D">
                          <w:pPr>
                            <w:rPr>
                              <w:rFonts w:ascii="Open Sans" w:hAnsi="Open Sans" w:cs="Open Sans"/>
                              <w:sz w:val="20"/>
                            </w:rPr>
                          </w:pPr>
                          <w:r w:rsidRPr="00BE0B2D">
                            <w:rPr>
                              <w:rFonts w:ascii="Open Sans" w:hAnsi="Open Sans" w:cs="Open Sans"/>
                              <w:sz w:val="20"/>
                            </w:rPr>
                            <w:t>ekoagros@ekoagros.lt</w:t>
                          </w:r>
                        </w:p>
                        <w:p w14:paraId="4E0F1FB6" w14:textId="2EAF2537" w:rsidR="00BE0B2D" w:rsidRPr="00BE0B2D" w:rsidRDefault="00BE0B2D" w:rsidP="00BE0B2D">
                          <w:pPr>
                            <w:rPr>
                              <w:rFonts w:ascii="Open Sans" w:hAnsi="Open Sans" w:cs="Open Sans"/>
                              <w:sz w:val="20"/>
                            </w:rPr>
                          </w:pPr>
                          <w:r w:rsidRPr="00BE0B2D">
                            <w:rPr>
                              <w:rFonts w:ascii="Open Sans" w:hAnsi="Open Sans" w:cs="Open Sans"/>
                              <w:sz w:val="20"/>
                            </w:rPr>
                            <w:t>www.ekoagros.lt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0AA69" id="Text Box 7" o:spid="_x0000_s1027" type="#_x0000_t202" style="position:absolute;left:0;text-align:left;margin-left:147.3pt;margin-top:19.95pt;width:124.05pt;height: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" filled="f" stroked="f" strokeweight=".5pt">
              <v:textbox>
                <w:txbxContent>
                  <w:p w14:paraId="37ED3332" w14:textId="77777777" w:rsidR="00BE0B2D" w:rsidRPr="00BE0B2D" w:rsidRDefault="00BE0B2D" w:rsidP="00BE0B2D">
                    <w:pPr>
                      <w:rPr>
                        <w:rFonts w:ascii="Open Sans" w:hAnsi="Open Sans" w:cs="Open Sans"/>
                        <w:sz w:val="20"/>
                      </w:rPr>
                    </w:pPr>
                    <w:r w:rsidRPr="00BE0B2D">
                      <w:rPr>
                        <w:rFonts w:ascii="Open Sans" w:hAnsi="Open Sans" w:cs="Open Sans"/>
                        <w:sz w:val="20"/>
                      </w:rPr>
                      <w:t xml:space="preserve">Tel. (8 37) 20 31 81 </w:t>
                    </w:r>
                  </w:p>
                  <w:p w14:paraId="21D1CC20" w14:textId="77777777" w:rsidR="00BE0B2D" w:rsidRPr="00BE0B2D" w:rsidRDefault="00BE0B2D" w:rsidP="00BE0B2D">
                    <w:pPr>
                      <w:rPr>
                        <w:rFonts w:ascii="Open Sans" w:hAnsi="Open Sans" w:cs="Open Sans"/>
                        <w:sz w:val="20"/>
                      </w:rPr>
                    </w:pPr>
                    <w:r w:rsidRPr="00BE0B2D">
                      <w:rPr>
                        <w:rFonts w:ascii="Open Sans" w:hAnsi="Open Sans" w:cs="Open Sans"/>
                        <w:sz w:val="20"/>
                      </w:rPr>
                      <w:t>Faks. (8 37) 20 31 82</w:t>
                    </w:r>
                  </w:p>
                  <w:p w14:paraId="08909BA1" w14:textId="77777777" w:rsidR="00BE0B2D" w:rsidRPr="00BE0B2D" w:rsidRDefault="00BE0B2D" w:rsidP="00BE0B2D">
                    <w:pPr>
                      <w:rPr>
                        <w:rFonts w:ascii="Open Sans" w:hAnsi="Open Sans" w:cs="Open Sans"/>
                        <w:sz w:val="20"/>
                      </w:rPr>
                    </w:pPr>
                    <w:r w:rsidRPr="00BE0B2D">
                      <w:rPr>
                        <w:rFonts w:ascii="Open Sans" w:hAnsi="Open Sans" w:cs="Open Sans"/>
                        <w:sz w:val="20"/>
                      </w:rPr>
                      <w:t>ekoagros@ekoagros.lt</w:t>
                    </w:r>
                  </w:p>
                  <w:p w14:paraId="4E0F1FB6" w14:textId="2EAF2537" w:rsidR="00BE0B2D" w:rsidRPr="00BE0B2D" w:rsidRDefault="00BE0B2D" w:rsidP="00BE0B2D">
                    <w:pPr>
                      <w:rPr>
                        <w:rFonts w:ascii="Open Sans" w:hAnsi="Open Sans" w:cs="Open Sans"/>
                        <w:sz w:val="20"/>
                      </w:rPr>
                    </w:pPr>
                    <w:r w:rsidRPr="00BE0B2D">
                      <w:rPr>
                        <w:rFonts w:ascii="Open Sans" w:hAnsi="Open Sans" w:cs="Open Sans"/>
                        <w:sz w:val="20"/>
                      </w:rPr>
                      <w:t>www.ekoagros.lt</w:t>
                    </w:r>
                  </w:p>
                </w:txbxContent>
              </v:textbox>
            </v:shape>
          </w:pict>
        </mc:Fallback>
      </mc:AlternateContent>
    </w:r>
    <w:r w:rsidRPr="00D1523F">
      <w:rPr>
        <w:noProof/>
      </w:rPr>
      <mc:AlternateContent>
        <mc:Choice Requires="wps">
          <w:drawing>
            <wp:anchor distT="0" distB="0" distL="114300" distR="114300" simplePos="0" relativeHeight="251676672" behindDoc="0" locked="0" layoutInCell="1" allowOverlap="1" wp14:anchorId="6374BDCB" wp14:editId="5F1F9814">
              <wp:simplePos x="0" y="0"/>
              <wp:positionH relativeFrom="column">
                <wp:posOffset>-509905</wp:posOffset>
              </wp:positionH>
              <wp:positionV relativeFrom="paragraph">
                <wp:posOffset>267970</wp:posOffset>
              </wp:positionV>
              <wp:extent cx="2208530" cy="787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08530" cy="787400"/>
                      </a:xfrm>
                      <a:prstGeom prst="rect">
                        <a:avLst/>
                      </a:prstGeom>
                      <a:noFill/>
                      <a:ln w="6350">
                        <a:noFill/>
                      </a:ln>
                    </wps:spPr>
                    <wps:txbx>
                      <w:txbxContent>
                        <w:p w14:paraId="196390C3" w14:textId="77777777" w:rsidR="005F0EA9" w:rsidRPr="00DD1022" w:rsidRDefault="005F0EA9" w:rsidP="005F0EA9">
                          <w:pPr>
                            <w:rPr>
                              <w:rFonts w:ascii="Open Sans" w:hAnsi="Open Sans" w:cs="Open Sans"/>
                              <w:sz w:val="20"/>
                            </w:rPr>
                          </w:pPr>
                          <w:r>
                            <w:rPr>
                              <w:rFonts w:ascii="Open Sans" w:hAnsi="Open Sans" w:cs="Open Sans"/>
                              <w:sz w:val="20"/>
                            </w:rPr>
                            <w:t>V</w:t>
                          </w:r>
                          <w:r w:rsidRPr="00DD1022">
                            <w:rPr>
                              <w:rFonts w:ascii="Open Sans" w:hAnsi="Open Sans" w:cs="Open Sans"/>
                              <w:sz w:val="20"/>
                            </w:rPr>
                            <w:t>iešoji įstaiga „Ekoagros“</w:t>
                          </w:r>
                        </w:p>
                        <w:p w14:paraId="1BB54F93" w14:textId="77777777" w:rsidR="005F0EA9" w:rsidRPr="00DD1022" w:rsidRDefault="005F0EA9" w:rsidP="005F0EA9">
                          <w:pPr>
                            <w:jc w:val="center"/>
                            <w:rPr>
                              <w:rFonts w:ascii="Open Sans" w:hAnsi="Open Sans" w:cs="Open Sans"/>
                              <w:sz w:val="20"/>
                            </w:rPr>
                          </w:pPr>
                          <w:r w:rsidRPr="00DD1022">
                            <w:rPr>
                              <w:rFonts w:ascii="Open Sans" w:hAnsi="Open Sans" w:cs="Open Sans"/>
                              <w:sz w:val="20"/>
                            </w:rPr>
                            <w:t>K. Donelaičio g. 33, 44240 Kaunas</w:t>
                          </w:r>
                        </w:p>
                        <w:p w14:paraId="15BA8E3B" w14:textId="5DF6F53A" w:rsidR="005F0EA9" w:rsidRPr="00DD1022" w:rsidRDefault="005F0EA9" w:rsidP="005F0EA9">
                          <w:pPr>
                            <w:rPr>
                              <w:rFonts w:ascii="Open Sans" w:hAnsi="Open Sans" w:cs="Open Sans"/>
                              <w:sz w:val="20"/>
                            </w:rPr>
                          </w:pPr>
                          <w:r w:rsidRPr="00DD1022">
                            <w:rPr>
                              <w:rFonts w:ascii="Open Sans" w:hAnsi="Open Sans" w:cs="Open Sans"/>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4BDCB" id="Text Box 14" o:spid="_x0000_s1028" type="#_x0000_t202" style="position:absolute;left:0;text-align:left;margin-left:-40.15pt;margin-top:21.1pt;width:173.9pt;height: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" filled="f" stroked="f" strokeweight=".5pt">
              <v:textbox>
                <w:txbxContent>
                  <w:p w14:paraId="196390C3" w14:textId="77777777" w:rsidR="005F0EA9" w:rsidRPr="00DD1022" w:rsidRDefault="005F0EA9" w:rsidP="005F0EA9">
                    <w:pPr>
                      <w:rPr>
                        <w:rFonts w:ascii="Open Sans" w:hAnsi="Open Sans" w:cs="Open Sans"/>
                        <w:sz w:val="20"/>
                      </w:rPr>
                    </w:pPr>
                    <w:r>
                      <w:rPr>
                        <w:rFonts w:ascii="Open Sans" w:hAnsi="Open Sans" w:cs="Open Sans"/>
                        <w:sz w:val="20"/>
                      </w:rPr>
                      <w:t>V</w:t>
                    </w:r>
                    <w:r w:rsidRPr="00DD1022">
                      <w:rPr>
                        <w:rFonts w:ascii="Open Sans" w:hAnsi="Open Sans" w:cs="Open Sans"/>
                        <w:sz w:val="20"/>
                      </w:rPr>
                      <w:t>iešoji įstaiga „Ekoagros“</w:t>
                    </w:r>
                  </w:p>
                  <w:p w14:paraId="1BB54F93" w14:textId="77777777" w:rsidR="005F0EA9" w:rsidRPr="00DD1022" w:rsidRDefault="005F0EA9" w:rsidP="005F0EA9">
                    <w:pPr>
                      <w:jc w:val="center"/>
                      <w:rPr>
                        <w:rFonts w:ascii="Open Sans" w:hAnsi="Open Sans" w:cs="Open Sans"/>
                        <w:sz w:val="20"/>
                      </w:rPr>
                    </w:pPr>
                    <w:r w:rsidRPr="00DD1022">
                      <w:rPr>
                        <w:rFonts w:ascii="Open Sans" w:hAnsi="Open Sans" w:cs="Open Sans"/>
                        <w:sz w:val="20"/>
                      </w:rPr>
                      <w:t>K. Donelaičio g. 33, 44240 Kaunas</w:t>
                    </w:r>
                  </w:p>
                  <w:p w14:paraId="15BA8E3B" w14:textId="5DF6F53A" w:rsidR="005F0EA9" w:rsidRPr="00DD1022" w:rsidRDefault="005F0EA9" w:rsidP="005F0EA9">
                    <w:pPr>
                      <w:rPr>
                        <w:rFonts w:ascii="Open Sans" w:hAnsi="Open Sans" w:cs="Open Sans"/>
                        <w:sz w:val="20"/>
                      </w:rPr>
                    </w:pPr>
                    <w:r w:rsidRPr="00DD1022">
                      <w:rPr>
                        <w:rFonts w:ascii="Open Sans" w:hAnsi="Open Sans" w:cs="Open Sans"/>
                        <w:sz w:val="20"/>
                      </w:rPr>
                      <w:t xml:space="preserve"> </w:t>
                    </w:r>
                  </w:p>
                </w:txbxContent>
              </v:textbox>
            </v:shape>
          </w:pict>
        </mc:Fallback>
      </mc:AlternateContent>
    </w:r>
    <w:r w:rsidR="009F0C44">
      <w:rPr>
        <w:noProof/>
      </w:rPr>
      <mc:AlternateContent>
        <mc:Choice Requires="wps">
          <w:drawing>
            <wp:anchor distT="0" distB="0" distL="114300" distR="114300" simplePos="0" relativeHeight="251661312" behindDoc="0" locked="0" layoutInCell="1" allowOverlap="1" wp14:anchorId="2095DEDE" wp14:editId="6AB7F081">
              <wp:simplePos x="0" y="0"/>
              <wp:positionH relativeFrom="column">
                <wp:posOffset>-708611</wp:posOffset>
              </wp:positionH>
              <wp:positionV relativeFrom="paragraph">
                <wp:posOffset>139602</wp:posOffset>
              </wp:positionV>
              <wp:extent cx="7033846" cy="928468"/>
              <wp:effectExtent l="0" t="0" r="2540" b="0"/>
              <wp:wrapNone/>
              <wp:docPr id="5" name="Rectangle 5"/>
              <wp:cNvGraphicFramePr/>
              <a:graphic xmlns:a="http://schemas.openxmlformats.org/drawingml/2006/main">
                <a:graphicData uri="http://schemas.microsoft.com/office/word/2010/wordprocessingShape">
                  <wps:wsp>
                    <wps:cNvSpPr/>
                    <wps:spPr>
                      <a:xfrm>
                        <a:off x="0" y="0"/>
                        <a:ext cx="7033846" cy="92846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56F0E9" id="Rectangle 5" o:spid="_x0000_s1026" style="position:absolute;margin-left:-55.8pt;margin-top:11pt;width:553.85pt;height:73.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" fillcolor="#f2f2f2 [3052]"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210E" w14:textId="5DC78647" w:rsidR="005F0EA9" w:rsidRDefault="00A214C6" w:rsidP="00C44F96">
    <w:pPr>
      <w:pStyle w:val="Footer"/>
      <w:jc w:val="center"/>
    </w:pPr>
    <w:sdt>
      <w:sdtPr>
        <w:id w:val="1728636285"/>
        <w:docPartObj>
          <w:docPartGallery w:val="Page Numbers (Top of Page)"/>
          <w:docPartUnique/>
        </w:docPartObj>
      </w:sdtPr>
      <w:sdtEndPr/>
      <w:sdtContent>
        <w:r w:rsidR="00C44F96" w:rsidRPr="00C44F96">
          <w:rPr>
            <w:rFonts w:ascii="Open Sans" w:hAnsi="Open Sans" w:cs="Open Sans"/>
            <w:sz w:val="18"/>
            <w:szCs w:val="18"/>
          </w:rPr>
          <w:fldChar w:fldCharType="begin"/>
        </w:r>
        <w:r w:rsidR="00C44F96" w:rsidRPr="00C44F96">
          <w:rPr>
            <w:rFonts w:ascii="Open Sans" w:hAnsi="Open Sans" w:cs="Open Sans"/>
            <w:sz w:val="18"/>
            <w:szCs w:val="18"/>
          </w:rPr>
          <w:instrText xml:space="preserve"> PAGE </w:instrText>
        </w:r>
        <w:r w:rsidR="00C44F96" w:rsidRPr="00C44F96">
          <w:rPr>
            <w:rFonts w:ascii="Open Sans" w:hAnsi="Open Sans" w:cs="Open Sans"/>
            <w:sz w:val="18"/>
            <w:szCs w:val="18"/>
          </w:rPr>
          <w:fldChar w:fldCharType="separate"/>
        </w:r>
        <w:r w:rsidR="00C44F96" w:rsidRPr="00C44F96">
          <w:rPr>
            <w:rFonts w:ascii="Open Sans" w:hAnsi="Open Sans" w:cs="Open Sans"/>
            <w:sz w:val="18"/>
            <w:szCs w:val="18"/>
          </w:rPr>
          <w:t>1</w:t>
        </w:r>
        <w:r w:rsidR="00C44F96" w:rsidRPr="00C44F96">
          <w:rPr>
            <w:rFonts w:ascii="Open Sans" w:hAnsi="Open Sans" w:cs="Open Sans"/>
            <w:sz w:val="18"/>
            <w:szCs w:val="18"/>
          </w:rPr>
          <w:fldChar w:fldCharType="end"/>
        </w:r>
        <w:r w:rsidR="00C44F96" w:rsidRPr="00C44F96">
          <w:rPr>
            <w:rFonts w:ascii="Open Sans" w:hAnsi="Open Sans" w:cs="Open Sans"/>
            <w:sz w:val="18"/>
            <w:szCs w:val="18"/>
          </w:rPr>
          <w:t xml:space="preserve"> iš </w:t>
        </w:r>
        <w:r w:rsidR="00C44F96" w:rsidRPr="00C44F96">
          <w:rPr>
            <w:rFonts w:ascii="Open Sans" w:hAnsi="Open Sans" w:cs="Open Sans"/>
            <w:sz w:val="18"/>
            <w:szCs w:val="18"/>
          </w:rPr>
          <w:fldChar w:fldCharType="begin"/>
        </w:r>
        <w:r w:rsidR="00C44F96" w:rsidRPr="00C44F96">
          <w:rPr>
            <w:rFonts w:ascii="Open Sans" w:hAnsi="Open Sans" w:cs="Open Sans"/>
            <w:sz w:val="18"/>
            <w:szCs w:val="18"/>
          </w:rPr>
          <w:instrText xml:space="preserve"> NUMPAGES  </w:instrText>
        </w:r>
        <w:r w:rsidR="00C44F96" w:rsidRPr="00C44F96">
          <w:rPr>
            <w:rFonts w:ascii="Open Sans" w:hAnsi="Open Sans" w:cs="Open Sans"/>
            <w:sz w:val="18"/>
            <w:szCs w:val="18"/>
          </w:rPr>
          <w:fldChar w:fldCharType="separate"/>
        </w:r>
        <w:r w:rsidR="00C44F96" w:rsidRPr="00C44F96">
          <w:rPr>
            <w:rFonts w:ascii="Open Sans" w:hAnsi="Open Sans" w:cs="Open Sans"/>
            <w:sz w:val="18"/>
            <w:szCs w:val="18"/>
          </w:rPr>
          <w:t>2</w:t>
        </w:r>
        <w:r w:rsidR="00C44F96" w:rsidRPr="00C44F96">
          <w:rPr>
            <w:rFonts w:ascii="Open Sans" w:hAnsi="Open Sans" w:cs="Open Sans"/>
            <w:sz w:val="18"/>
            <w:szCs w:val="18"/>
          </w:rPr>
          <w:fldChar w:fldCharType="end"/>
        </w:r>
      </w:sdtContent>
    </w:sdt>
    <w:r w:rsidR="005F0EA9" w:rsidRPr="005F0EA9">
      <w:rPr>
        <w:noProof/>
      </w:rPr>
      <mc:AlternateContent>
        <mc:Choice Requires="wps">
          <w:drawing>
            <wp:anchor distT="0" distB="0" distL="114300" distR="114300" simplePos="0" relativeHeight="251670528" behindDoc="0" locked="0" layoutInCell="1" allowOverlap="1" wp14:anchorId="192F815C" wp14:editId="748061F7">
              <wp:simplePos x="0" y="0"/>
              <wp:positionH relativeFrom="column">
                <wp:posOffset>1923415</wp:posOffset>
              </wp:positionH>
              <wp:positionV relativeFrom="paragraph">
                <wp:posOffset>350520</wp:posOffset>
              </wp:positionV>
              <wp:extent cx="1575435" cy="787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75435" cy="787400"/>
                      </a:xfrm>
                      <a:prstGeom prst="rect">
                        <a:avLst/>
                      </a:prstGeom>
                      <a:noFill/>
                      <a:ln w="6350">
                        <a:noFill/>
                      </a:ln>
                    </wps:spPr>
                    <wps:txbx>
                      <w:txbxContent>
                        <w:p w14:paraId="59FBC299"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Tel. (8 37) 20 31 81 </w:t>
                          </w:r>
                        </w:p>
                        <w:p w14:paraId="2A654D90" w14:textId="77777777" w:rsidR="005F0EA9" w:rsidRPr="00DD1022" w:rsidRDefault="005F0EA9" w:rsidP="005F0EA9">
                          <w:pPr>
                            <w:rPr>
                              <w:rFonts w:ascii="Open Sans" w:hAnsi="Open Sans" w:cs="Open Sans"/>
                              <w:sz w:val="20"/>
                            </w:rPr>
                          </w:pPr>
                          <w:r w:rsidRPr="00DD1022">
                            <w:rPr>
                              <w:rFonts w:ascii="Open Sans" w:hAnsi="Open Sans" w:cs="Open Sans"/>
                              <w:sz w:val="20"/>
                            </w:rPr>
                            <w:t>Faks. (8 37) 20 31 82</w:t>
                          </w:r>
                        </w:p>
                        <w:p w14:paraId="0B5D48F5" w14:textId="77777777" w:rsidR="005F0EA9" w:rsidRPr="00DD1022" w:rsidRDefault="005F0EA9" w:rsidP="005F0EA9">
                          <w:pPr>
                            <w:rPr>
                              <w:rFonts w:ascii="Open Sans" w:hAnsi="Open Sans" w:cs="Open Sans"/>
                              <w:sz w:val="20"/>
                            </w:rPr>
                          </w:pPr>
                          <w:r w:rsidRPr="00DD1022">
                            <w:rPr>
                              <w:rFonts w:ascii="Open Sans" w:hAnsi="Open Sans" w:cs="Open Sans"/>
                              <w:sz w:val="20"/>
                            </w:rPr>
                            <w:t>ekoagros@ekoagros.lt</w:t>
                          </w:r>
                        </w:p>
                        <w:p w14:paraId="14C4A8F6" w14:textId="77777777" w:rsidR="005F0EA9" w:rsidRPr="00DD1022" w:rsidRDefault="005F0EA9" w:rsidP="005F0EA9">
                          <w:pPr>
                            <w:rPr>
                              <w:rFonts w:ascii="Open Sans" w:hAnsi="Open Sans" w:cs="Open Sans"/>
                              <w:sz w:val="20"/>
                            </w:rPr>
                          </w:pPr>
                          <w:r w:rsidRPr="00DD1022">
                            <w:rPr>
                              <w:rFonts w:ascii="Open Sans" w:hAnsi="Open Sans" w:cs="Open Sans"/>
                              <w:sz w:val="20"/>
                            </w:rPr>
                            <w:t>www.ekoagros.lt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F815C" id="_x0000_t202" coordsize="21600,21600" o:spt="202" path="m,l,21600r21600,l21600,xe">
              <v:stroke joinstyle="miter"/>
              <v:path gradientshapeok="t" o:connecttype="rect"/>
            </v:shapetype>
            <v:shape id="Text Box 11" o:spid="_x0000_s1030" type="#_x0000_t202" style="position:absolute;left:0;text-align:left;margin-left:151.45pt;margin-top:27.6pt;width:124.05pt;height: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" filled="f" stroked="f" strokeweight=".5pt">
              <v:textbox>
                <w:txbxContent>
                  <w:p w14:paraId="59FBC299"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Tel. (8 37) 20 31 81 </w:t>
                    </w:r>
                  </w:p>
                  <w:p w14:paraId="2A654D90" w14:textId="77777777" w:rsidR="005F0EA9" w:rsidRPr="00DD1022" w:rsidRDefault="005F0EA9" w:rsidP="005F0EA9">
                    <w:pPr>
                      <w:rPr>
                        <w:rFonts w:ascii="Open Sans" w:hAnsi="Open Sans" w:cs="Open Sans"/>
                        <w:sz w:val="20"/>
                      </w:rPr>
                    </w:pPr>
                    <w:r w:rsidRPr="00DD1022">
                      <w:rPr>
                        <w:rFonts w:ascii="Open Sans" w:hAnsi="Open Sans" w:cs="Open Sans"/>
                        <w:sz w:val="20"/>
                      </w:rPr>
                      <w:t>Faks. (8 37) 20 31 82</w:t>
                    </w:r>
                  </w:p>
                  <w:p w14:paraId="0B5D48F5" w14:textId="77777777" w:rsidR="005F0EA9" w:rsidRPr="00DD1022" w:rsidRDefault="005F0EA9" w:rsidP="005F0EA9">
                    <w:pPr>
                      <w:rPr>
                        <w:rFonts w:ascii="Open Sans" w:hAnsi="Open Sans" w:cs="Open Sans"/>
                        <w:sz w:val="20"/>
                      </w:rPr>
                    </w:pPr>
                    <w:r w:rsidRPr="00DD1022">
                      <w:rPr>
                        <w:rFonts w:ascii="Open Sans" w:hAnsi="Open Sans" w:cs="Open Sans"/>
                        <w:sz w:val="20"/>
                      </w:rPr>
                      <w:t>ekoagros@ekoagros.lt</w:t>
                    </w:r>
                  </w:p>
                  <w:p w14:paraId="14C4A8F6" w14:textId="77777777" w:rsidR="005F0EA9" w:rsidRPr="00DD1022" w:rsidRDefault="005F0EA9" w:rsidP="005F0EA9">
                    <w:pPr>
                      <w:rPr>
                        <w:rFonts w:ascii="Open Sans" w:hAnsi="Open Sans" w:cs="Open Sans"/>
                        <w:sz w:val="20"/>
                      </w:rPr>
                    </w:pPr>
                    <w:r w:rsidRPr="00DD1022">
                      <w:rPr>
                        <w:rFonts w:ascii="Open Sans" w:hAnsi="Open Sans" w:cs="Open Sans"/>
                        <w:sz w:val="20"/>
                      </w:rPr>
                      <w:t>www.ekoagros.lt</w:t>
                    </w:r>
                  </w:p>
                </w:txbxContent>
              </v:textbox>
            </v:shape>
          </w:pict>
        </mc:Fallback>
      </mc:AlternateContent>
    </w:r>
    <w:r w:rsidR="005F0EA9" w:rsidRPr="005F0EA9">
      <w:rPr>
        <w:noProof/>
      </w:rPr>
      <mc:AlternateContent>
        <mc:Choice Requires="wps">
          <w:drawing>
            <wp:anchor distT="0" distB="0" distL="114300" distR="114300" simplePos="0" relativeHeight="251671552" behindDoc="0" locked="0" layoutInCell="1" allowOverlap="1" wp14:anchorId="7CC7BB4E" wp14:editId="00703FB3">
              <wp:simplePos x="0" y="0"/>
              <wp:positionH relativeFrom="column">
                <wp:posOffset>3662680</wp:posOffset>
              </wp:positionH>
              <wp:positionV relativeFrom="paragraph">
                <wp:posOffset>350520</wp:posOffset>
              </wp:positionV>
              <wp:extent cx="2208530" cy="787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08530" cy="787400"/>
                      </a:xfrm>
                      <a:prstGeom prst="rect">
                        <a:avLst/>
                      </a:prstGeom>
                      <a:noFill/>
                      <a:ln w="6350">
                        <a:noFill/>
                      </a:ln>
                    </wps:spPr>
                    <wps:txbx>
                      <w:txbxContent>
                        <w:p w14:paraId="5792A38E"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Duomenys kaupiami ir saugomi Juridinių asmenų registre, </w:t>
                          </w:r>
                        </w:p>
                        <w:p w14:paraId="2F9975A6" w14:textId="77777777" w:rsidR="005F0EA9" w:rsidRPr="00DD1022" w:rsidRDefault="005F0EA9" w:rsidP="005F0EA9">
                          <w:pPr>
                            <w:rPr>
                              <w:rFonts w:ascii="Open Sans" w:hAnsi="Open Sans" w:cs="Open Sans"/>
                              <w:sz w:val="20"/>
                            </w:rPr>
                          </w:pPr>
                          <w:r w:rsidRPr="00DD1022">
                            <w:rPr>
                              <w:rFonts w:ascii="Open Sans" w:hAnsi="Open Sans" w:cs="Open Sans"/>
                              <w:sz w:val="20"/>
                            </w:rPr>
                            <w:t>kodas 259925770, PVM mokėtojo kodas LT 599257716</w:t>
                          </w:r>
                        </w:p>
                        <w:p w14:paraId="2D432CD5"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K. Donelaičio g. 33, 44240 Kaunas</w:t>
                          </w:r>
                        </w:p>
                        <w:p w14:paraId="051BC4D2"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 599257716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7BB4E" id="Text Box 12" o:spid="_x0000_s1031" type="#_x0000_t202" style="position:absolute;left:0;text-align:left;margin-left:288.4pt;margin-top:27.6pt;width:173.9pt;height: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" filled="f" stroked="f" strokeweight=".5pt">
              <v:textbox>
                <w:txbxContent>
                  <w:p w14:paraId="5792A38E"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Duomenys kaupiami ir saugomi Juridinių asmenų registre, </w:t>
                    </w:r>
                  </w:p>
                  <w:p w14:paraId="2F9975A6" w14:textId="77777777" w:rsidR="005F0EA9" w:rsidRPr="00DD1022" w:rsidRDefault="005F0EA9" w:rsidP="005F0EA9">
                    <w:pPr>
                      <w:rPr>
                        <w:rFonts w:ascii="Open Sans" w:hAnsi="Open Sans" w:cs="Open Sans"/>
                        <w:sz w:val="20"/>
                      </w:rPr>
                    </w:pPr>
                    <w:r w:rsidRPr="00DD1022">
                      <w:rPr>
                        <w:rFonts w:ascii="Open Sans" w:hAnsi="Open Sans" w:cs="Open Sans"/>
                        <w:sz w:val="20"/>
                      </w:rPr>
                      <w:t>kodas 259925770, PVM mokėtojo kodas LT 599257716</w:t>
                    </w:r>
                  </w:p>
                  <w:p w14:paraId="2D432CD5"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K. Donelaičio g. 33, 44240 Kaunas</w:t>
                    </w:r>
                  </w:p>
                  <w:p w14:paraId="051BC4D2"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 599257716</w:t>
                    </w:r>
                  </w:p>
                </w:txbxContent>
              </v:textbox>
            </v:shape>
          </w:pict>
        </mc:Fallback>
      </mc:AlternateContent>
    </w:r>
    <w:r w:rsidR="005F0EA9" w:rsidRPr="005F0EA9">
      <w:rPr>
        <w:noProof/>
      </w:rPr>
      <mc:AlternateContent>
        <mc:Choice Requires="wps">
          <w:drawing>
            <wp:anchor distT="0" distB="0" distL="114300" distR="114300" simplePos="0" relativeHeight="251669504" behindDoc="0" locked="0" layoutInCell="1" allowOverlap="1" wp14:anchorId="1E22CB6E" wp14:editId="176D93CC">
              <wp:simplePos x="0" y="0"/>
              <wp:positionH relativeFrom="column">
                <wp:posOffset>-731520</wp:posOffset>
              </wp:positionH>
              <wp:positionV relativeFrom="paragraph">
                <wp:posOffset>228600</wp:posOffset>
              </wp:positionV>
              <wp:extent cx="7033260" cy="928370"/>
              <wp:effectExtent l="0" t="0" r="2540" b="0"/>
              <wp:wrapNone/>
              <wp:docPr id="10" name="Rectangle 10"/>
              <wp:cNvGraphicFramePr/>
              <a:graphic xmlns:a="http://schemas.openxmlformats.org/drawingml/2006/main">
                <a:graphicData uri="http://schemas.microsoft.com/office/word/2010/wordprocessingShape">
                  <wps:wsp>
                    <wps:cNvSpPr/>
                    <wps:spPr>
                      <a:xfrm>
                        <a:off x="0" y="0"/>
                        <a:ext cx="7033260" cy="92837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EFF1C8" id="Rectangle 10" o:spid="_x0000_s1026" style="position:absolute;margin-left:-57.6pt;margin-top:18pt;width:553.8pt;height:73.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" fillcolor="#f2f2f2 [3052]" stroked="f" strokeweight="1pt"/>
          </w:pict>
        </mc:Fallback>
      </mc:AlternateContent>
    </w:r>
    <w:r w:rsidR="005F0EA9" w:rsidRPr="005F0EA9">
      <w:rPr>
        <w:noProof/>
      </w:rPr>
      <mc:AlternateContent>
        <mc:Choice Requires="wps">
          <w:drawing>
            <wp:anchor distT="0" distB="0" distL="114300" distR="114300" simplePos="0" relativeHeight="251672576" behindDoc="0" locked="0" layoutInCell="1" allowOverlap="1" wp14:anchorId="100343EB" wp14:editId="0DDEE937">
              <wp:simplePos x="0" y="0"/>
              <wp:positionH relativeFrom="column">
                <wp:posOffset>-494665</wp:posOffset>
              </wp:positionH>
              <wp:positionV relativeFrom="paragraph">
                <wp:posOffset>330200</wp:posOffset>
              </wp:positionV>
              <wp:extent cx="2208530" cy="787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08530" cy="787400"/>
                      </a:xfrm>
                      <a:prstGeom prst="rect">
                        <a:avLst/>
                      </a:prstGeom>
                      <a:noFill/>
                      <a:ln w="6350">
                        <a:noFill/>
                      </a:ln>
                    </wps:spPr>
                    <wps:txbx>
                      <w:txbxContent>
                        <w:p w14:paraId="155A4CD0" w14:textId="77777777" w:rsidR="005F0EA9" w:rsidRPr="00DD1022" w:rsidRDefault="005F0EA9" w:rsidP="005F0EA9">
                          <w:pPr>
                            <w:rPr>
                              <w:rFonts w:ascii="Open Sans" w:hAnsi="Open Sans" w:cs="Open San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343EB" id="Text Box 13" o:spid="_x0000_s1032" type="#_x0000_t202" style="position:absolute;left:0;text-align:left;margin-left:-38.95pt;margin-top:26pt;width:173.9pt;height: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" filled="f" stroked="f" strokeweight=".5pt">
              <v:textbox>
                <w:txbxContent>
                  <w:p w14:paraId="155A4CD0" w14:textId="77777777" w:rsidR="005F0EA9" w:rsidRPr="00DD1022" w:rsidRDefault="005F0EA9" w:rsidP="005F0EA9">
                    <w:pPr>
                      <w:rPr>
                        <w:rFonts w:ascii="Open Sans" w:hAnsi="Open Sans" w:cs="Open Sans"/>
                        <w:sz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30A4" w14:textId="77777777" w:rsidR="00F36817" w:rsidRDefault="00F36817">
      <w:r>
        <w:separator/>
      </w:r>
    </w:p>
  </w:footnote>
  <w:footnote w:type="continuationSeparator" w:id="0">
    <w:p w14:paraId="45078A07" w14:textId="77777777" w:rsidR="00F36817" w:rsidRDefault="00F3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8FA7" w14:textId="77777777" w:rsidR="00821676" w:rsidRDefault="0082167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3A50" w14:textId="208D0939" w:rsidR="00821676" w:rsidRDefault="005F0EA9" w:rsidP="00831AC2">
    <w:pPr>
      <w:pStyle w:val="Header"/>
      <w:tabs>
        <w:tab w:val="clear" w:pos="4153"/>
        <w:tab w:val="clear" w:pos="8306"/>
      </w:tabs>
      <w:jc w:val="right"/>
      <w:rPr>
        <w:b/>
      </w:rPr>
    </w:pPr>
    <w:r>
      <w:rPr>
        <w:b/>
        <w:bCs/>
        <w:noProof/>
        <w:sz w:val="20"/>
      </w:rPr>
      <w:drawing>
        <wp:anchor distT="0" distB="0" distL="114300" distR="114300" simplePos="0" relativeHeight="251674624" behindDoc="1" locked="0" layoutInCell="1" allowOverlap="1" wp14:anchorId="5DA79CA8" wp14:editId="20277187">
          <wp:simplePos x="0" y="0"/>
          <wp:positionH relativeFrom="margin">
            <wp:posOffset>-601980</wp:posOffset>
          </wp:positionH>
          <wp:positionV relativeFrom="paragraph">
            <wp:posOffset>-437515</wp:posOffset>
          </wp:positionV>
          <wp:extent cx="716280" cy="437355"/>
          <wp:effectExtent l="0" t="0" r="762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6280" cy="4373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7A72" w14:textId="77777777" w:rsidR="005F0EA9" w:rsidRDefault="005F0EA9" w:rsidP="005F0EA9">
    <w:pPr>
      <w:pStyle w:val="Header"/>
      <w:tabs>
        <w:tab w:val="clear" w:pos="4153"/>
        <w:tab w:val="clear" w:pos="8306"/>
      </w:tabs>
      <w:ind w:left="2520" w:hanging="360"/>
      <w:jc w:val="right"/>
      <w:rPr>
        <w:b/>
        <w:bCs/>
        <w:sz w:val="20"/>
      </w:rPr>
    </w:pPr>
    <w:r>
      <w:rPr>
        <w:b/>
        <w:bCs/>
        <w:noProof/>
        <w:sz w:val="20"/>
      </w:rPr>
      <w:drawing>
        <wp:anchor distT="0" distB="0" distL="114300" distR="114300" simplePos="0" relativeHeight="251667456" behindDoc="1" locked="0" layoutInCell="1" allowOverlap="1" wp14:anchorId="597A6179" wp14:editId="46FA34C0">
          <wp:simplePos x="0" y="0"/>
          <wp:positionH relativeFrom="column">
            <wp:posOffset>-67548</wp:posOffset>
          </wp:positionH>
          <wp:positionV relativeFrom="paragraph">
            <wp:posOffset>-245957</wp:posOffset>
          </wp:positionV>
          <wp:extent cx="1289049" cy="787083"/>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89049" cy="787083"/>
                  </a:xfrm>
                  <a:prstGeom prst="rect">
                    <a:avLst/>
                  </a:prstGeom>
                </pic:spPr>
              </pic:pic>
            </a:graphicData>
          </a:graphic>
          <wp14:sizeRelH relativeFrom="page">
            <wp14:pctWidth>0</wp14:pctWidth>
          </wp14:sizeRelH>
          <wp14:sizeRelV relativeFrom="page">
            <wp14:pctHeight>0</wp14:pctHeight>
          </wp14:sizeRelV>
        </wp:anchor>
      </w:drawing>
    </w:r>
    <w:r>
      <w:rPr>
        <w:b/>
        <w:bCs/>
        <w:noProof/>
        <w:sz w:val="20"/>
      </w:rPr>
      <mc:AlternateContent>
        <mc:Choice Requires="wps">
          <w:drawing>
            <wp:anchor distT="0" distB="0" distL="114300" distR="114300" simplePos="0" relativeHeight="251666432" behindDoc="0" locked="0" layoutInCell="1" allowOverlap="1" wp14:anchorId="07C682C5" wp14:editId="65936AF3">
              <wp:simplePos x="0" y="0"/>
              <wp:positionH relativeFrom="column">
                <wp:posOffset>3547061</wp:posOffset>
              </wp:positionH>
              <wp:positionV relativeFrom="paragraph">
                <wp:posOffset>-58420</wp:posOffset>
              </wp:positionV>
              <wp:extent cx="2348865" cy="43561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48865" cy="435610"/>
                      </a:xfrm>
                      <a:prstGeom prst="rect">
                        <a:avLst/>
                      </a:prstGeom>
                      <a:noFill/>
                      <a:ln w="6350">
                        <a:noFill/>
                      </a:ln>
                    </wps:spPr>
                    <wps:txbx>
                      <w:txbxContent>
                        <w:p w14:paraId="70A42494"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Viešoji įstaiga „Ekoagros“</w:t>
                          </w:r>
                        </w:p>
                        <w:p w14:paraId="641C2532"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K. Donelaičio g. 33, 44240 Kaunas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C682C5" id="_x0000_t202" coordsize="21600,21600" o:spt="202" path="m,l,21600r21600,l21600,xe">
              <v:stroke joinstyle="miter"/>
              <v:path gradientshapeok="t" o:connecttype="rect"/>
            </v:shapetype>
            <v:shape id="Text Box 1" o:spid="_x0000_s1029" type="#_x0000_t202" style="position:absolute;left:0;text-align:left;margin-left:279.3pt;margin-top:-4.6pt;width:184.95pt;height:34.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" filled="f" stroked="f" strokeweight=".5pt">
              <v:textbox>
                <w:txbxContent>
                  <w:p w14:paraId="70A42494"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Viešoji įstaiga „Ekoagros“</w:t>
                    </w:r>
                  </w:p>
                  <w:p w14:paraId="641C2532"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K. Donelaičio g. 33, 44240 Kaunas</w:t>
                    </w:r>
                  </w:p>
                </w:txbxContent>
              </v:textbox>
            </v:shape>
          </w:pict>
        </mc:Fallback>
      </mc:AlternateContent>
    </w:r>
  </w:p>
  <w:p w14:paraId="6A787D2E" w14:textId="0403CBD5" w:rsidR="005F0EA9" w:rsidRDefault="005F0EA9">
    <w:pPr>
      <w:pStyle w:val="Header"/>
    </w:pPr>
  </w:p>
  <w:p w14:paraId="20AF505F" w14:textId="00AB0383" w:rsidR="005F0EA9" w:rsidRDefault="005F0EA9">
    <w:pPr>
      <w:pStyle w:val="Header"/>
    </w:pPr>
  </w:p>
  <w:p w14:paraId="3BB27881" w14:textId="48C5C461" w:rsidR="005F0EA9" w:rsidRDefault="005F0EA9">
    <w:pPr>
      <w:pStyle w:val="Header"/>
    </w:pPr>
  </w:p>
  <w:p w14:paraId="660BA889" w14:textId="77777777" w:rsidR="005F0EA9" w:rsidRDefault="005F0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4B4"/>
    <w:multiLevelType w:val="hybridMultilevel"/>
    <w:tmpl w:val="1596905E"/>
    <w:lvl w:ilvl="0" w:tplc="73D06BD2">
      <w:start w:val="1"/>
      <w:numFmt w:val="decimal"/>
      <w:lvlText w:val="%1."/>
      <w:lvlJc w:val="left"/>
      <w:pPr>
        <w:tabs>
          <w:tab w:val="num" w:pos="1200"/>
        </w:tabs>
        <w:ind w:left="1200" w:hanging="360"/>
      </w:pPr>
      <w:rPr>
        <w:rFonts w:hint="default"/>
      </w:rPr>
    </w:lvl>
    <w:lvl w:ilvl="1" w:tplc="CA300960">
      <w:start w:val="1"/>
      <w:numFmt w:val="lowerLetter"/>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09BC2F3D"/>
    <w:multiLevelType w:val="hybridMultilevel"/>
    <w:tmpl w:val="7F763E7C"/>
    <w:lvl w:ilvl="0" w:tplc="A3547574">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 w15:restartNumberingAfterBreak="0">
    <w:nsid w:val="0AB561F7"/>
    <w:multiLevelType w:val="hybridMultilevel"/>
    <w:tmpl w:val="B55E618E"/>
    <w:lvl w:ilvl="0" w:tplc="64A6D3D2">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 w15:restartNumberingAfterBreak="0">
    <w:nsid w:val="5ED01E37"/>
    <w:multiLevelType w:val="hybridMultilevel"/>
    <w:tmpl w:val="584CBCA6"/>
    <w:lvl w:ilvl="0" w:tplc="B4C2288E">
      <w:start w:val="1"/>
      <w:numFmt w:val="decimal"/>
      <w:lvlText w:val="%1)"/>
      <w:lvlJc w:val="left"/>
      <w:pPr>
        <w:tabs>
          <w:tab w:val="num" w:pos="1980"/>
        </w:tabs>
        <w:ind w:left="1980" w:hanging="114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15:restartNumberingAfterBreak="0">
    <w:nsid w:val="6E4C30AB"/>
    <w:multiLevelType w:val="hybridMultilevel"/>
    <w:tmpl w:val="7BBA271E"/>
    <w:lvl w:ilvl="0" w:tplc="DF78B656">
      <w:start w:val="1"/>
      <w:numFmt w:val="decimal"/>
      <w:lvlText w:val="%1."/>
      <w:lvlJc w:val="left"/>
      <w:pPr>
        <w:ind w:left="1200" w:hanging="360"/>
      </w:pPr>
      <w:rPr>
        <w:rFonts w:hint="default"/>
        <w:color w:val="auto"/>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6EA50583"/>
    <w:multiLevelType w:val="hybridMultilevel"/>
    <w:tmpl w:val="5A143B98"/>
    <w:lvl w:ilvl="0" w:tplc="0EEE33E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71B32D08"/>
    <w:multiLevelType w:val="hybridMultilevel"/>
    <w:tmpl w:val="C0FE556A"/>
    <w:lvl w:ilvl="0" w:tplc="6140624E">
      <w:start w:val="1"/>
      <w:numFmt w:val="decimal"/>
      <w:lvlText w:val="%1)"/>
      <w:lvlJc w:val="left"/>
      <w:pPr>
        <w:tabs>
          <w:tab w:val="num" w:pos="2010"/>
        </w:tabs>
        <w:ind w:left="2010" w:hanging="117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15:restartNumberingAfterBreak="0">
    <w:nsid w:val="7A0553FE"/>
    <w:multiLevelType w:val="hybridMultilevel"/>
    <w:tmpl w:val="7B64354E"/>
    <w:lvl w:ilvl="0" w:tplc="2B30231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16cid:durableId="528882871">
    <w:abstractNumId w:val="2"/>
  </w:num>
  <w:num w:numId="2" w16cid:durableId="624391324">
    <w:abstractNumId w:val="6"/>
  </w:num>
  <w:num w:numId="3" w16cid:durableId="1299261904">
    <w:abstractNumId w:val="0"/>
  </w:num>
  <w:num w:numId="4" w16cid:durableId="878395296">
    <w:abstractNumId w:val="3"/>
  </w:num>
  <w:num w:numId="5" w16cid:durableId="493569159">
    <w:abstractNumId w:val="1"/>
  </w:num>
  <w:num w:numId="6" w16cid:durableId="2068993034">
    <w:abstractNumId w:val="5"/>
  </w:num>
  <w:num w:numId="7" w16cid:durableId="1407459331">
    <w:abstractNumId w:val="4"/>
  </w:num>
  <w:num w:numId="8" w16cid:durableId="96561910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letros Vadovė">
    <w15:presenceInfo w15:providerId="AD" w15:userId="S-1-5-21-739163662-2514844901-3781260683-3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lt-LT" w:vendorID="71" w:dllVersion="512" w:checkStyle="1"/>
  <w:proofState w:spelling="clean" w:grammar="clean"/>
  <w:trackRevisions/>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AF"/>
    <w:rsid w:val="00000B52"/>
    <w:rsid w:val="00001E4E"/>
    <w:rsid w:val="00004925"/>
    <w:rsid w:val="00015CCF"/>
    <w:rsid w:val="0001740C"/>
    <w:rsid w:val="00017785"/>
    <w:rsid w:val="00026C34"/>
    <w:rsid w:val="00030313"/>
    <w:rsid w:val="0003193B"/>
    <w:rsid w:val="00034A16"/>
    <w:rsid w:val="00041185"/>
    <w:rsid w:val="00067B61"/>
    <w:rsid w:val="0007059C"/>
    <w:rsid w:val="00075173"/>
    <w:rsid w:val="0008142E"/>
    <w:rsid w:val="000840FF"/>
    <w:rsid w:val="000A3EDD"/>
    <w:rsid w:val="000A6052"/>
    <w:rsid w:val="000B5FD3"/>
    <w:rsid w:val="000B782E"/>
    <w:rsid w:val="000C667C"/>
    <w:rsid w:val="000D2229"/>
    <w:rsid w:val="000D2BD3"/>
    <w:rsid w:val="000D578F"/>
    <w:rsid w:val="000D70B0"/>
    <w:rsid w:val="000E294A"/>
    <w:rsid w:val="000E3E0D"/>
    <w:rsid w:val="000E6D80"/>
    <w:rsid w:val="00101F19"/>
    <w:rsid w:val="00106FD1"/>
    <w:rsid w:val="001077B4"/>
    <w:rsid w:val="00107896"/>
    <w:rsid w:val="00116A7B"/>
    <w:rsid w:val="00123183"/>
    <w:rsid w:val="001252A0"/>
    <w:rsid w:val="00130227"/>
    <w:rsid w:val="00136AD5"/>
    <w:rsid w:val="00146865"/>
    <w:rsid w:val="00146CF2"/>
    <w:rsid w:val="00150B14"/>
    <w:rsid w:val="0015293E"/>
    <w:rsid w:val="00154E73"/>
    <w:rsid w:val="00157E4A"/>
    <w:rsid w:val="001604AC"/>
    <w:rsid w:val="00163816"/>
    <w:rsid w:val="0016533A"/>
    <w:rsid w:val="00182347"/>
    <w:rsid w:val="00182866"/>
    <w:rsid w:val="00182FCC"/>
    <w:rsid w:val="0018441F"/>
    <w:rsid w:val="00184821"/>
    <w:rsid w:val="001916C4"/>
    <w:rsid w:val="001A2A7F"/>
    <w:rsid w:val="001A681D"/>
    <w:rsid w:val="001A7E3B"/>
    <w:rsid w:val="001B11A2"/>
    <w:rsid w:val="001B1E53"/>
    <w:rsid w:val="001C09DC"/>
    <w:rsid w:val="001C5F07"/>
    <w:rsid w:val="001D1000"/>
    <w:rsid w:val="001D34D4"/>
    <w:rsid w:val="001E02A1"/>
    <w:rsid w:val="001E31B6"/>
    <w:rsid w:val="001F0BDA"/>
    <w:rsid w:val="001F427B"/>
    <w:rsid w:val="002105D9"/>
    <w:rsid w:val="0021195E"/>
    <w:rsid w:val="00213142"/>
    <w:rsid w:val="00213416"/>
    <w:rsid w:val="00232316"/>
    <w:rsid w:val="00237097"/>
    <w:rsid w:val="0024103C"/>
    <w:rsid w:val="00245B13"/>
    <w:rsid w:val="002463E7"/>
    <w:rsid w:val="00246498"/>
    <w:rsid w:val="00252142"/>
    <w:rsid w:val="00256466"/>
    <w:rsid w:val="00260088"/>
    <w:rsid w:val="00260292"/>
    <w:rsid w:val="002617D9"/>
    <w:rsid w:val="002650A2"/>
    <w:rsid w:val="00270AAB"/>
    <w:rsid w:val="00271836"/>
    <w:rsid w:val="002764FB"/>
    <w:rsid w:val="0028299F"/>
    <w:rsid w:val="00290E80"/>
    <w:rsid w:val="002A39D8"/>
    <w:rsid w:val="002A7350"/>
    <w:rsid w:val="002B78A4"/>
    <w:rsid w:val="002D1614"/>
    <w:rsid w:val="002D33A9"/>
    <w:rsid w:val="002F1210"/>
    <w:rsid w:val="002F4EBF"/>
    <w:rsid w:val="00305FFF"/>
    <w:rsid w:val="00316A5F"/>
    <w:rsid w:val="00320119"/>
    <w:rsid w:val="00323286"/>
    <w:rsid w:val="003303EA"/>
    <w:rsid w:val="00337327"/>
    <w:rsid w:val="003403BC"/>
    <w:rsid w:val="003444D5"/>
    <w:rsid w:val="0035116E"/>
    <w:rsid w:val="0035419E"/>
    <w:rsid w:val="0036019C"/>
    <w:rsid w:val="00364573"/>
    <w:rsid w:val="00372133"/>
    <w:rsid w:val="00380C7A"/>
    <w:rsid w:val="003829AA"/>
    <w:rsid w:val="003831B2"/>
    <w:rsid w:val="00383DCB"/>
    <w:rsid w:val="00384322"/>
    <w:rsid w:val="003A383C"/>
    <w:rsid w:val="003A49A6"/>
    <w:rsid w:val="003B71C2"/>
    <w:rsid w:val="003C255D"/>
    <w:rsid w:val="003E3CBD"/>
    <w:rsid w:val="003E7937"/>
    <w:rsid w:val="003F0CBA"/>
    <w:rsid w:val="004013DB"/>
    <w:rsid w:val="0040508E"/>
    <w:rsid w:val="00416ECA"/>
    <w:rsid w:val="00416F61"/>
    <w:rsid w:val="00424359"/>
    <w:rsid w:val="00427FEE"/>
    <w:rsid w:val="004339FA"/>
    <w:rsid w:val="004470D8"/>
    <w:rsid w:val="00456510"/>
    <w:rsid w:val="00463DD6"/>
    <w:rsid w:val="004645E6"/>
    <w:rsid w:val="00465ACE"/>
    <w:rsid w:val="00466C0E"/>
    <w:rsid w:val="0048106A"/>
    <w:rsid w:val="00487884"/>
    <w:rsid w:val="004923C3"/>
    <w:rsid w:val="004A2A7B"/>
    <w:rsid w:val="004B068D"/>
    <w:rsid w:val="004B307B"/>
    <w:rsid w:val="004B6969"/>
    <w:rsid w:val="004B6C51"/>
    <w:rsid w:val="004C3721"/>
    <w:rsid w:val="004C3949"/>
    <w:rsid w:val="004D2FCB"/>
    <w:rsid w:val="004E019B"/>
    <w:rsid w:val="004E420A"/>
    <w:rsid w:val="004E4A87"/>
    <w:rsid w:val="004E6C63"/>
    <w:rsid w:val="00514209"/>
    <w:rsid w:val="00524165"/>
    <w:rsid w:val="0053226E"/>
    <w:rsid w:val="0053385B"/>
    <w:rsid w:val="0053593D"/>
    <w:rsid w:val="00536D0B"/>
    <w:rsid w:val="00537053"/>
    <w:rsid w:val="00537575"/>
    <w:rsid w:val="0053770C"/>
    <w:rsid w:val="005436C7"/>
    <w:rsid w:val="00573AEB"/>
    <w:rsid w:val="00576479"/>
    <w:rsid w:val="00580801"/>
    <w:rsid w:val="00586CC5"/>
    <w:rsid w:val="00587E46"/>
    <w:rsid w:val="00590678"/>
    <w:rsid w:val="00592AEF"/>
    <w:rsid w:val="005A2AD7"/>
    <w:rsid w:val="005A353B"/>
    <w:rsid w:val="005A4E15"/>
    <w:rsid w:val="005A7347"/>
    <w:rsid w:val="005B422B"/>
    <w:rsid w:val="005B4813"/>
    <w:rsid w:val="005B637A"/>
    <w:rsid w:val="005C20AF"/>
    <w:rsid w:val="005C4DE1"/>
    <w:rsid w:val="005D0105"/>
    <w:rsid w:val="005D23C6"/>
    <w:rsid w:val="005D26FE"/>
    <w:rsid w:val="005D405D"/>
    <w:rsid w:val="005D6FA3"/>
    <w:rsid w:val="005F0020"/>
    <w:rsid w:val="005F0EA9"/>
    <w:rsid w:val="005F43C4"/>
    <w:rsid w:val="005F6C40"/>
    <w:rsid w:val="0060502F"/>
    <w:rsid w:val="00605779"/>
    <w:rsid w:val="006067FE"/>
    <w:rsid w:val="006103A2"/>
    <w:rsid w:val="006475AE"/>
    <w:rsid w:val="00650CEE"/>
    <w:rsid w:val="006549DD"/>
    <w:rsid w:val="0065795B"/>
    <w:rsid w:val="00665C04"/>
    <w:rsid w:val="00676D7C"/>
    <w:rsid w:val="00680B29"/>
    <w:rsid w:val="00687221"/>
    <w:rsid w:val="00694375"/>
    <w:rsid w:val="00694CCD"/>
    <w:rsid w:val="006960C1"/>
    <w:rsid w:val="006A00CE"/>
    <w:rsid w:val="006A6466"/>
    <w:rsid w:val="006B0F83"/>
    <w:rsid w:val="006B67FF"/>
    <w:rsid w:val="006B6993"/>
    <w:rsid w:val="006C2E3A"/>
    <w:rsid w:val="006C5C9F"/>
    <w:rsid w:val="006C7E79"/>
    <w:rsid w:val="006F0A5E"/>
    <w:rsid w:val="006F15E3"/>
    <w:rsid w:val="006F2AFB"/>
    <w:rsid w:val="006F3C5F"/>
    <w:rsid w:val="006F5AF2"/>
    <w:rsid w:val="00707CA4"/>
    <w:rsid w:val="00710233"/>
    <w:rsid w:val="007144FE"/>
    <w:rsid w:val="00714D48"/>
    <w:rsid w:val="00714DB6"/>
    <w:rsid w:val="00731EA5"/>
    <w:rsid w:val="007411D8"/>
    <w:rsid w:val="00741AC4"/>
    <w:rsid w:val="00744478"/>
    <w:rsid w:val="00744946"/>
    <w:rsid w:val="00745B41"/>
    <w:rsid w:val="007534CC"/>
    <w:rsid w:val="00756216"/>
    <w:rsid w:val="00777347"/>
    <w:rsid w:val="0078048C"/>
    <w:rsid w:val="007807C2"/>
    <w:rsid w:val="00783617"/>
    <w:rsid w:val="00795DB1"/>
    <w:rsid w:val="00797C50"/>
    <w:rsid w:val="007A1F4A"/>
    <w:rsid w:val="007A4B1F"/>
    <w:rsid w:val="007A62A7"/>
    <w:rsid w:val="007B44D5"/>
    <w:rsid w:val="007C2E4D"/>
    <w:rsid w:val="007C3825"/>
    <w:rsid w:val="007C76CB"/>
    <w:rsid w:val="007D745D"/>
    <w:rsid w:val="007E05C6"/>
    <w:rsid w:val="007E3272"/>
    <w:rsid w:val="007E4DB2"/>
    <w:rsid w:val="00802FB8"/>
    <w:rsid w:val="00821139"/>
    <w:rsid w:val="00821676"/>
    <w:rsid w:val="00831AC2"/>
    <w:rsid w:val="00850A66"/>
    <w:rsid w:val="00857949"/>
    <w:rsid w:val="00862AE2"/>
    <w:rsid w:val="00873CCA"/>
    <w:rsid w:val="00875C9E"/>
    <w:rsid w:val="00894329"/>
    <w:rsid w:val="0089601F"/>
    <w:rsid w:val="00896871"/>
    <w:rsid w:val="008A061F"/>
    <w:rsid w:val="008A1219"/>
    <w:rsid w:val="008A4D01"/>
    <w:rsid w:val="008A6F63"/>
    <w:rsid w:val="008C1134"/>
    <w:rsid w:val="008C48DD"/>
    <w:rsid w:val="008D59FC"/>
    <w:rsid w:val="008E1CDE"/>
    <w:rsid w:val="008E55A7"/>
    <w:rsid w:val="008E656B"/>
    <w:rsid w:val="008E69D7"/>
    <w:rsid w:val="008E7D41"/>
    <w:rsid w:val="00903269"/>
    <w:rsid w:val="009071DB"/>
    <w:rsid w:val="00914830"/>
    <w:rsid w:val="009259BF"/>
    <w:rsid w:val="009263BE"/>
    <w:rsid w:val="00926570"/>
    <w:rsid w:val="00930FE3"/>
    <w:rsid w:val="0093553F"/>
    <w:rsid w:val="00937F54"/>
    <w:rsid w:val="00941763"/>
    <w:rsid w:val="00942CC8"/>
    <w:rsid w:val="00944323"/>
    <w:rsid w:val="00944E08"/>
    <w:rsid w:val="00945E8C"/>
    <w:rsid w:val="009479CD"/>
    <w:rsid w:val="0096790D"/>
    <w:rsid w:val="009734D5"/>
    <w:rsid w:val="009936AF"/>
    <w:rsid w:val="009A5D08"/>
    <w:rsid w:val="009B6750"/>
    <w:rsid w:val="009B6C27"/>
    <w:rsid w:val="009C64D4"/>
    <w:rsid w:val="009D22FE"/>
    <w:rsid w:val="009E01DB"/>
    <w:rsid w:val="009E1138"/>
    <w:rsid w:val="009E127E"/>
    <w:rsid w:val="009F0C44"/>
    <w:rsid w:val="009F4C92"/>
    <w:rsid w:val="00A059AB"/>
    <w:rsid w:val="00A112C3"/>
    <w:rsid w:val="00A14C2B"/>
    <w:rsid w:val="00A214C6"/>
    <w:rsid w:val="00A232EA"/>
    <w:rsid w:val="00A31672"/>
    <w:rsid w:val="00A342CB"/>
    <w:rsid w:val="00A35050"/>
    <w:rsid w:val="00A365AF"/>
    <w:rsid w:val="00A40038"/>
    <w:rsid w:val="00A539F6"/>
    <w:rsid w:val="00A56832"/>
    <w:rsid w:val="00A56A45"/>
    <w:rsid w:val="00A66252"/>
    <w:rsid w:val="00A769E9"/>
    <w:rsid w:val="00A83425"/>
    <w:rsid w:val="00A8688C"/>
    <w:rsid w:val="00A932DA"/>
    <w:rsid w:val="00AA1C8B"/>
    <w:rsid w:val="00AA514A"/>
    <w:rsid w:val="00AA6182"/>
    <w:rsid w:val="00AB2557"/>
    <w:rsid w:val="00AC52AF"/>
    <w:rsid w:val="00AD4307"/>
    <w:rsid w:val="00B0330D"/>
    <w:rsid w:val="00B06401"/>
    <w:rsid w:val="00B0765F"/>
    <w:rsid w:val="00B13C6A"/>
    <w:rsid w:val="00B1519C"/>
    <w:rsid w:val="00B15EE5"/>
    <w:rsid w:val="00B170E8"/>
    <w:rsid w:val="00B26063"/>
    <w:rsid w:val="00B27C6F"/>
    <w:rsid w:val="00B320BF"/>
    <w:rsid w:val="00B34099"/>
    <w:rsid w:val="00B44AB1"/>
    <w:rsid w:val="00B468A0"/>
    <w:rsid w:val="00B50254"/>
    <w:rsid w:val="00B54A1B"/>
    <w:rsid w:val="00B55899"/>
    <w:rsid w:val="00B55B38"/>
    <w:rsid w:val="00B679FB"/>
    <w:rsid w:val="00B71EED"/>
    <w:rsid w:val="00B731CD"/>
    <w:rsid w:val="00B76EB8"/>
    <w:rsid w:val="00B81DEE"/>
    <w:rsid w:val="00B842CE"/>
    <w:rsid w:val="00B84CA2"/>
    <w:rsid w:val="00B86DE3"/>
    <w:rsid w:val="00B873B4"/>
    <w:rsid w:val="00B907F7"/>
    <w:rsid w:val="00B90B08"/>
    <w:rsid w:val="00B90B71"/>
    <w:rsid w:val="00B94670"/>
    <w:rsid w:val="00B9532E"/>
    <w:rsid w:val="00BA4AB0"/>
    <w:rsid w:val="00BB65AE"/>
    <w:rsid w:val="00BC1965"/>
    <w:rsid w:val="00BC216D"/>
    <w:rsid w:val="00BE0B2D"/>
    <w:rsid w:val="00BE16C6"/>
    <w:rsid w:val="00BE3A14"/>
    <w:rsid w:val="00BF411E"/>
    <w:rsid w:val="00BF50B5"/>
    <w:rsid w:val="00C03089"/>
    <w:rsid w:val="00C1338F"/>
    <w:rsid w:val="00C13A4C"/>
    <w:rsid w:val="00C21B8F"/>
    <w:rsid w:val="00C350E0"/>
    <w:rsid w:val="00C4446D"/>
    <w:rsid w:val="00C44C0D"/>
    <w:rsid w:val="00C44F96"/>
    <w:rsid w:val="00C557FE"/>
    <w:rsid w:val="00C55A25"/>
    <w:rsid w:val="00C77574"/>
    <w:rsid w:val="00C8145B"/>
    <w:rsid w:val="00C836AA"/>
    <w:rsid w:val="00C83708"/>
    <w:rsid w:val="00C90D7C"/>
    <w:rsid w:val="00C93BD6"/>
    <w:rsid w:val="00C942B8"/>
    <w:rsid w:val="00CA2859"/>
    <w:rsid w:val="00CB03E0"/>
    <w:rsid w:val="00CB6949"/>
    <w:rsid w:val="00CD3339"/>
    <w:rsid w:val="00CD3CB8"/>
    <w:rsid w:val="00CD4716"/>
    <w:rsid w:val="00CE17F3"/>
    <w:rsid w:val="00CE67F5"/>
    <w:rsid w:val="00CF2295"/>
    <w:rsid w:val="00CF65EE"/>
    <w:rsid w:val="00D0730D"/>
    <w:rsid w:val="00D07630"/>
    <w:rsid w:val="00D20F88"/>
    <w:rsid w:val="00D2676F"/>
    <w:rsid w:val="00D26A6A"/>
    <w:rsid w:val="00D30EEC"/>
    <w:rsid w:val="00D43C42"/>
    <w:rsid w:val="00D44B94"/>
    <w:rsid w:val="00D45348"/>
    <w:rsid w:val="00D479C2"/>
    <w:rsid w:val="00D5177A"/>
    <w:rsid w:val="00D52AF2"/>
    <w:rsid w:val="00D54761"/>
    <w:rsid w:val="00D673C3"/>
    <w:rsid w:val="00D75013"/>
    <w:rsid w:val="00D90C25"/>
    <w:rsid w:val="00D97DB7"/>
    <w:rsid w:val="00DB2DC1"/>
    <w:rsid w:val="00DB302F"/>
    <w:rsid w:val="00DB7CAC"/>
    <w:rsid w:val="00DC6797"/>
    <w:rsid w:val="00DD261C"/>
    <w:rsid w:val="00DD3E62"/>
    <w:rsid w:val="00DE51A0"/>
    <w:rsid w:val="00DF0723"/>
    <w:rsid w:val="00DF2F33"/>
    <w:rsid w:val="00DF7421"/>
    <w:rsid w:val="00E0241A"/>
    <w:rsid w:val="00E30B16"/>
    <w:rsid w:val="00E32F04"/>
    <w:rsid w:val="00E375F6"/>
    <w:rsid w:val="00E66845"/>
    <w:rsid w:val="00E66EA5"/>
    <w:rsid w:val="00E72661"/>
    <w:rsid w:val="00E7521F"/>
    <w:rsid w:val="00E76F96"/>
    <w:rsid w:val="00E87D95"/>
    <w:rsid w:val="00E96833"/>
    <w:rsid w:val="00E972E0"/>
    <w:rsid w:val="00EA1A79"/>
    <w:rsid w:val="00EA6198"/>
    <w:rsid w:val="00EA6366"/>
    <w:rsid w:val="00EB435A"/>
    <w:rsid w:val="00EB529C"/>
    <w:rsid w:val="00EB6589"/>
    <w:rsid w:val="00EC10DB"/>
    <w:rsid w:val="00EC2C95"/>
    <w:rsid w:val="00EF078D"/>
    <w:rsid w:val="00EF19CD"/>
    <w:rsid w:val="00F000F8"/>
    <w:rsid w:val="00F006A6"/>
    <w:rsid w:val="00F01E3A"/>
    <w:rsid w:val="00F05FE8"/>
    <w:rsid w:val="00F06F8F"/>
    <w:rsid w:val="00F11178"/>
    <w:rsid w:val="00F207F6"/>
    <w:rsid w:val="00F25CD7"/>
    <w:rsid w:val="00F30F46"/>
    <w:rsid w:val="00F310CD"/>
    <w:rsid w:val="00F31AD9"/>
    <w:rsid w:val="00F33DAF"/>
    <w:rsid w:val="00F36214"/>
    <w:rsid w:val="00F36817"/>
    <w:rsid w:val="00F41828"/>
    <w:rsid w:val="00F46CFA"/>
    <w:rsid w:val="00F46D08"/>
    <w:rsid w:val="00F6046C"/>
    <w:rsid w:val="00F71B38"/>
    <w:rsid w:val="00F7310C"/>
    <w:rsid w:val="00F748F8"/>
    <w:rsid w:val="00F75502"/>
    <w:rsid w:val="00F8276B"/>
    <w:rsid w:val="00F876CD"/>
    <w:rsid w:val="00F9129B"/>
    <w:rsid w:val="00FA3CE5"/>
    <w:rsid w:val="00FA54DE"/>
    <w:rsid w:val="00FA784A"/>
    <w:rsid w:val="00FC4C7A"/>
    <w:rsid w:val="00FD1E91"/>
    <w:rsid w:val="00FD4CEB"/>
    <w:rsid w:val="00FE058D"/>
    <w:rsid w:val="00FE2A55"/>
    <w:rsid w:val="00FF137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0209A4"/>
  <w15:docId w15:val="{C34754B2-318E-46D5-A6AF-73709F27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F61"/>
    <w:rPr>
      <w:sz w:val="24"/>
      <w:lang w:eastAsia="en-US"/>
    </w:rPr>
  </w:style>
  <w:style w:type="paragraph" w:styleId="Heading1">
    <w:name w:val="heading 1"/>
    <w:basedOn w:val="Normal"/>
    <w:next w:val="Normal"/>
    <w:qFormat/>
    <w:rsid w:val="00416F61"/>
    <w:pPr>
      <w:keepNext/>
      <w:outlineLvl w:val="0"/>
    </w:pPr>
    <w:rPr>
      <w:b/>
      <w:bCs/>
      <w:szCs w:val="24"/>
      <w:lang w:val="en-GB"/>
    </w:rPr>
  </w:style>
  <w:style w:type="paragraph" w:styleId="Heading2">
    <w:name w:val="heading 2"/>
    <w:basedOn w:val="Normal"/>
    <w:next w:val="Normal"/>
    <w:qFormat/>
    <w:rsid w:val="00416F61"/>
    <w:pPr>
      <w:keepNext/>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16F61"/>
    <w:rPr>
      <w:color w:val="0000FF"/>
      <w:u w:val="single"/>
    </w:rPr>
  </w:style>
  <w:style w:type="paragraph" w:styleId="BodyText">
    <w:name w:val="Body Text"/>
    <w:basedOn w:val="Normal"/>
    <w:link w:val="BodyTextChar"/>
    <w:uiPriority w:val="99"/>
    <w:rsid w:val="00416F61"/>
    <w:pPr>
      <w:jc w:val="both"/>
    </w:pPr>
    <w:rPr>
      <w:i/>
    </w:rPr>
  </w:style>
  <w:style w:type="paragraph" w:styleId="Header">
    <w:name w:val="header"/>
    <w:basedOn w:val="Normal"/>
    <w:link w:val="HeaderChar"/>
    <w:rsid w:val="00416F61"/>
    <w:pPr>
      <w:tabs>
        <w:tab w:val="center" w:pos="4153"/>
        <w:tab w:val="right" w:pos="8306"/>
      </w:tabs>
    </w:pPr>
  </w:style>
  <w:style w:type="paragraph" w:styleId="Footer">
    <w:name w:val="footer"/>
    <w:basedOn w:val="Normal"/>
    <w:link w:val="FooterChar"/>
    <w:uiPriority w:val="99"/>
    <w:rsid w:val="00416F61"/>
    <w:pPr>
      <w:tabs>
        <w:tab w:val="center" w:pos="4153"/>
        <w:tab w:val="right" w:pos="8306"/>
      </w:tabs>
    </w:pPr>
  </w:style>
  <w:style w:type="character" w:styleId="FollowedHyperlink">
    <w:name w:val="FollowedHyperlink"/>
    <w:semiHidden/>
    <w:rsid w:val="00416F61"/>
    <w:rPr>
      <w:color w:val="800080"/>
      <w:u w:val="single"/>
    </w:rPr>
  </w:style>
  <w:style w:type="paragraph" w:styleId="BodyTextIndent">
    <w:name w:val="Body Text Indent"/>
    <w:basedOn w:val="Normal"/>
    <w:semiHidden/>
    <w:rsid w:val="00416F61"/>
    <w:pPr>
      <w:spacing w:line="360" w:lineRule="auto"/>
      <w:ind w:firstLine="960"/>
      <w:jc w:val="both"/>
    </w:pPr>
  </w:style>
  <w:style w:type="paragraph" w:styleId="BodyTextIndent2">
    <w:name w:val="Body Text Indent 2"/>
    <w:basedOn w:val="Normal"/>
    <w:semiHidden/>
    <w:rsid w:val="00416F61"/>
    <w:pPr>
      <w:spacing w:line="360" w:lineRule="auto"/>
      <w:ind w:left="2280"/>
      <w:jc w:val="both"/>
    </w:pPr>
  </w:style>
  <w:style w:type="paragraph" w:styleId="BodyTextIndent3">
    <w:name w:val="Body Text Indent 3"/>
    <w:basedOn w:val="Normal"/>
    <w:semiHidden/>
    <w:rsid w:val="00416F61"/>
    <w:pPr>
      <w:ind w:firstLine="840"/>
      <w:jc w:val="both"/>
    </w:pPr>
  </w:style>
  <w:style w:type="paragraph" w:customStyle="1" w:styleId="bodytext0">
    <w:name w:val="bodytext"/>
    <w:basedOn w:val="Normal"/>
    <w:rsid w:val="00416F61"/>
    <w:pPr>
      <w:spacing w:before="100" w:beforeAutospacing="1" w:after="100" w:afterAutospacing="1"/>
    </w:pPr>
    <w:rPr>
      <w:szCs w:val="24"/>
      <w:lang w:eastAsia="lt-LT"/>
    </w:rPr>
  </w:style>
  <w:style w:type="paragraph" w:styleId="BalloonText">
    <w:name w:val="Balloon Text"/>
    <w:basedOn w:val="Normal"/>
    <w:semiHidden/>
    <w:rsid w:val="00416F61"/>
    <w:rPr>
      <w:rFonts w:ascii="Tahoma" w:hAnsi="Tahoma" w:cs="Tahoma"/>
      <w:sz w:val="16"/>
      <w:szCs w:val="16"/>
    </w:rPr>
  </w:style>
  <w:style w:type="character" w:styleId="PageNumber">
    <w:name w:val="page number"/>
    <w:basedOn w:val="DefaultParagraphFont"/>
    <w:semiHidden/>
    <w:rsid w:val="00416F61"/>
  </w:style>
  <w:style w:type="character" w:customStyle="1" w:styleId="HeaderChar">
    <w:name w:val="Header Char"/>
    <w:link w:val="Header"/>
    <w:rsid w:val="0024103C"/>
    <w:rPr>
      <w:sz w:val="24"/>
      <w:lang w:val="lt-LT"/>
    </w:rPr>
  </w:style>
  <w:style w:type="character" w:customStyle="1" w:styleId="BodyTextChar">
    <w:name w:val="Body Text Char"/>
    <w:link w:val="BodyText"/>
    <w:uiPriority w:val="99"/>
    <w:rsid w:val="000A6052"/>
    <w:rPr>
      <w:i/>
      <w:sz w:val="24"/>
      <w:lang w:val="lt-LT"/>
    </w:rPr>
  </w:style>
  <w:style w:type="character" w:customStyle="1" w:styleId="FooterChar">
    <w:name w:val="Footer Char"/>
    <w:link w:val="Footer"/>
    <w:uiPriority w:val="99"/>
    <w:rsid w:val="00B94670"/>
    <w:rPr>
      <w:sz w:val="24"/>
      <w:lang w:val="lt-LT"/>
    </w:rPr>
  </w:style>
  <w:style w:type="table" w:styleId="TableGrid">
    <w:name w:val="Table Grid"/>
    <w:basedOn w:val="TableNormal"/>
    <w:uiPriority w:val="59"/>
    <w:rsid w:val="0094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uiPriority w:val="99"/>
    <w:semiHidden/>
    <w:unhideWhenUsed/>
    <w:rsid w:val="00A56832"/>
    <w:rPr>
      <w:color w:val="605E5C"/>
      <w:shd w:val="clear" w:color="auto" w:fill="E1DFDD"/>
    </w:rPr>
  </w:style>
  <w:style w:type="character" w:styleId="CommentReference">
    <w:name w:val="annotation reference"/>
    <w:basedOn w:val="DefaultParagraphFont"/>
    <w:uiPriority w:val="99"/>
    <w:semiHidden/>
    <w:unhideWhenUsed/>
    <w:rsid w:val="00320119"/>
    <w:rPr>
      <w:sz w:val="16"/>
      <w:szCs w:val="16"/>
    </w:rPr>
  </w:style>
  <w:style w:type="paragraph" w:styleId="CommentText">
    <w:name w:val="annotation text"/>
    <w:basedOn w:val="Normal"/>
    <w:link w:val="CommentTextChar"/>
    <w:uiPriority w:val="99"/>
    <w:semiHidden/>
    <w:unhideWhenUsed/>
    <w:rsid w:val="00320119"/>
    <w:rPr>
      <w:sz w:val="20"/>
    </w:rPr>
  </w:style>
  <w:style w:type="character" w:customStyle="1" w:styleId="CommentTextChar">
    <w:name w:val="Comment Text Char"/>
    <w:basedOn w:val="DefaultParagraphFont"/>
    <w:link w:val="CommentText"/>
    <w:uiPriority w:val="99"/>
    <w:semiHidden/>
    <w:rsid w:val="00320119"/>
    <w:rPr>
      <w:lang w:eastAsia="en-US"/>
    </w:rPr>
  </w:style>
  <w:style w:type="paragraph" w:styleId="CommentSubject">
    <w:name w:val="annotation subject"/>
    <w:basedOn w:val="CommentText"/>
    <w:next w:val="CommentText"/>
    <w:link w:val="CommentSubjectChar"/>
    <w:uiPriority w:val="99"/>
    <w:semiHidden/>
    <w:unhideWhenUsed/>
    <w:rsid w:val="00320119"/>
    <w:rPr>
      <w:b/>
      <w:bCs/>
    </w:rPr>
  </w:style>
  <w:style w:type="character" w:customStyle="1" w:styleId="CommentSubjectChar">
    <w:name w:val="Comment Subject Char"/>
    <w:basedOn w:val="CommentTextChar"/>
    <w:link w:val="CommentSubject"/>
    <w:uiPriority w:val="99"/>
    <w:semiHidden/>
    <w:rsid w:val="00320119"/>
    <w:rPr>
      <w:b/>
      <w:bCs/>
      <w:lang w:eastAsia="en-US"/>
    </w:rPr>
  </w:style>
  <w:style w:type="paragraph" w:customStyle="1" w:styleId="TableParagraph">
    <w:name w:val="Table Paragraph"/>
    <w:basedOn w:val="Normal"/>
    <w:uiPriority w:val="1"/>
    <w:qFormat/>
    <w:rsid w:val="00930FE3"/>
    <w:pPr>
      <w:widowControl w:val="0"/>
      <w:autoSpaceDE w:val="0"/>
      <w:autoSpaceDN w:val="0"/>
      <w:spacing w:line="248" w:lineRule="exact"/>
      <w:ind w:left="107"/>
      <w:jc w:val="center"/>
    </w:pPr>
    <w:rPr>
      <w:rFonts w:ascii="Calibri" w:eastAsia="Calibri" w:hAnsi="Calibri" w:cs="Calibri"/>
      <w:sz w:val="22"/>
      <w:szCs w:val="22"/>
    </w:rPr>
  </w:style>
  <w:style w:type="character" w:customStyle="1" w:styleId="markedcontent">
    <w:name w:val="markedcontent"/>
    <w:basedOn w:val="DefaultParagraphFont"/>
    <w:rsid w:val="006F5AF2"/>
  </w:style>
  <w:style w:type="paragraph" w:customStyle="1" w:styleId="tajtip">
    <w:name w:val="tajtip"/>
    <w:basedOn w:val="Normal"/>
    <w:rsid w:val="006F2AFB"/>
    <w:pPr>
      <w:spacing w:after="150"/>
    </w:pPr>
    <w:rPr>
      <w:szCs w:val="24"/>
      <w:lang w:eastAsia="lt-LT"/>
    </w:rPr>
  </w:style>
  <w:style w:type="paragraph" w:styleId="Revision">
    <w:name w:val="Revision"/>
    <w:hidden/>
    <w:uiPriority w:val="99"/>
    <w:semiHidden/>
    <w:rsid w:val="00B54A1B"/>
    <w:rPr>
      <w:sz w:val="24"/>
      <w:lang w:eastAsia="en-US"/>
    </w:rPr>
  </w:style>
  <w:style w:type="paragraph" w:customStyle="1" w:styleId="Default">
    <w:name w:val="Default"/>
    <w:basedOn w:val="Normal"/>
    <w:rsid w:val="00A214C6"/>
    <w:pPr>
      <w:autoSpaceDE w:val="0"/>
      <w:autoSpaceDN w:val="0"/>
    </w:pPr>
    <w:rPr>
      <w:rFonts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21691">
      <w:bodyDiv w:val="1"/>
      <w:marLeft w:val="0"/>
      <w:marRight w:val="0"/>
      <w:marTop w:val="0"/>
      <w:marBottom w:val="0"/>
      <w:divBdr>
        <w:top w:val="none" w:sz="0" w:space="0" w:color="auto"/>
        <w:left w:val="none" w:sz="0" w:space="0" w:color="auto"/>
        <w:bottom w:val="none" w:sz="0" w:space="0" w:color="auto"/>
        <w:right w:val="none" w:sz="0" w:space="0" w:color="auto"/>
      </w:divBdr>
    </w:div>
    <w:div w:id="1443648012">
      <w:bodyDiv w:val="1"/>
      <w:marLeft w:val="0"/>
      <w:marRight w:val="0"/>
      <w:marTop w:val="0"/>
      <w:marBottom w:val="0"/>
      <w:divBdr>
        <w:top w:val="none" w:sz="0" w:space="0" w:color="auto"/>
        <w:left w:val="none" w:sz="0" w:space="0" w:color="auto"/>
        <w:bottom w:val="none" w:sz="0" w:space="0" w:color="auto"/>
        <w:right w:val="none" w:sz="0" w:space="0" w:color="auto"/>
      </w:divBdr>
    </w:div>
    <w:div w:id="1841236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agros@ekoagros.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tena@ekoagros.lt" TargetMode="External"/><Relationship Id="rId4" Type="http://schemas.openxmlformats.org/officeDocument/2006/relationships/settings" Target="settings.xml"/><Relationship Id="rId9" Type="http://schemas.openxmlformats.org/officeDocument/2006/relationships/hyperlink" Target="mailto:telsiai@ekoagros.l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8B0FC-2F28-4BAC-B4AF-B6DD4C4F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3899</Characters>
  <Application>Microsoft Office Word</Application>
  <DocSecurity>0</DocSecurity>
  <Lines>32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2004 m</vt:lpstr>
      <vt:lpstr>2004 m</vt:lpstr>
    </vt:vector>
  </TitlesOfParts>
  <Company>Ekoagros</Company>
  <LinksUpToDate>false</LinksUpToDate>
  <CharactersWithSpaces>4429</CharactersWithSpaces>
  <SharedDoc>false</SharedDoc>
  <HLinks>
    <vt:vector size="12" baseType="variant">
      <vt:variant>
        <vt:i4>7798789</vt:i4>
      </vt:variant>
      <vt:variant>
        <vt:i4>0</vt:i4>
      </vt:variant>
      <vt:variant>
        <vt:i4>0</vt:i4>
      </vt:variant>
      <vt:variant>
        <vt:i4>5</vt:i4>
      </vt:variant>
      <vt:variant>
        <vt:lpwstr>mailto:inga.urbonaviciene@ekoagros.lt</vt:lpwstr>
      </vt:variant>
      <vt:variant>
        <vt:lpwstr/>
      </vt:variant>
      <vt:variant>
        <vt:i4>4653165</vt:i4>
      </vt:variant>
      <vt:variant>
        <vt:i4>0</vt:i4>
      </vt:variant>
      <vt:variant>
        <vt:i4>0</vt:i4>
      </vt:variant>
      <vt:variant>
        <vt:i4>5</vt:i4>
      </vt:variant>
      <vt:variant>
        <vt:lpwstr>mailto:ekoagros@ekoagros.lt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dc:title>
  <dc:subject/>
  <dc:creator>Ineta</dc:creator>
  <cp:keywords/>
  <cp:lastModifiedBy>Pletros Vadovė</cp:lastModifiedBy>
  <cp:revision>4</cp:revision>
  <cp:lastPrinted>2020-05-21T10:03:00Z</cp:lastPrinted>
  <dcterms:created xsi:type="dcterms:W3CDTF">2022-11-21T12:37:00Z</dcterms:created>
  <dcterms:modified xsi:type="dcterms:W3CDTF">2022-11-24T12:30:00Z</dcterms:modified>
</cp:coreProperties>
</file>